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0E" w:rsidRPr="006712A8" w:rsidRDefault="008D7A0E" w:rsidP="008D7A0E">
      <w:pPr>
        <w:widowControl/>
        <w:spacing w:after="150" w:line="400" w:lineRule="exact"/>
        <w:jc w:val="center"/>
        <w:rPr>
          <w:rFonts w:ascii="宋体" w:hAnsi="宋体"/>
          <w:color w:val="000000" w:themeColor="text1"/>
          <w:kern w:val="0"/>
          <w:sz w:val="24"/>
          <w:szCs w:val="24"/>
        </w:rPr>
      </w:pPr>
      <w:r w:rsidRPr="006712A8">
        <w:rPr>
          <w:rFonts w:ascii="宋体" w:hAnsi="宋体" w:hint="eastAsia"/>
          <w:b/>
          <w:bCs/>
          <w:color w:val="000000" w:themeColor="text1"/>
          <w:kern w:val="0"/>
          <w:sz w:val="32"/>
        </w:rPr>
        <w:t>福建师范大学</w:t>
      </w:r>
      <w:r>
        <w:rPr>
          <w:rFonts w:ascii="宋体" w:hAnsi="宋体" w:hint="eastAsia"/>
          <w:b/>
          <w:bCs/>
          <w:color w:val="000000" w:themeColor="text1"/>
          <w:kern w:val="0"/>
          <w:sz w:val="32"/>
        </w:rPr>
        <w:t>二级单位自行采购</w:t>
      </w:r>
      <w:r w:rsidRPr="008D7A0E">
        <w:rPr>
          <w:rFonts w:ascii="宋体" w:hAnsi="宋体" w:hint="eastAsia"/>
          <w:b/>
          <w:bCs/>
          <w:color w:val="FF0000"/>
          <w:kern w:val="0"/>
          <w:sz w:val="32"/>
        </w:rPr>
        <w:t>服务类</w:t>
      </w:r>
      <w:r w:rsidRPr="006712A8">
        <w:rPr>
          <w:rFonts w:ascii="宋体" w:hAnsi="宋体"/>
          <w:b/>
          <w:bCs/>
          <w:color w:val="000000" w:themeColor="text1"/>
          <w:kern w:val="0"/>
          <w:sz w:val="32"/>
        </w:rPr>
        <w:t>合同</w:t>
      </w:r>
    </w:p>
    <w:p w:rsidR="00BF4547" w:rsidRPr="008D7A0E" w:rsidRDefault="00BF4547">
      <w:pPr>
        <w:widowControl/>
        <w:spacing w:after="150" w:line="400" w:lineRule="exact"/>
        <w:jc w:val="left"/>
        <w:rPr>
          <w:rFonts w:ascii="宋体" w:hAnsi="宋体"/>
          <w:kern w:val="0"/>
          <w:sz w:val="24"/>
          <w:szCs w:val="24"/>
        </w:rPr>
      </w:pPr>
    </w:p>
    <w:p w:rsidR="008D7A0E" w:rsidRPr="00E879E5" w:rsidRDefault="008D7A0E" w:rsidP="008D7A0E">
      <w:pPr>
        <w:widowControl/>
        <w:spacing w:line="440" w:lineRule="exact"/>
        <w:jc w:val="left"/>
        <w:rPr>
          <w:rFonts w:ascii="宋体" w:hAnsi="宋体"/>
          <w:color w:val="000000" w:themeColor="text1"/>
          <w:kern w:val="0"/>
          <w:sz w:val="24"/>
          <w:szCs w:val="24"/>
        </w:rPr>
      </w:pPr>
      <w:r w:rsidRPr="006712A8">
        <w:rPr>
          <w:rFonts w:ascii="宋体" w:hAnsi="宋体"/>
          <w:color w:val="000000" w:themeColor="text1"/>
          <w:kern w:val="0"/>
          <w:sz w:val="24"/>
          <w:szCs w:val="24"/>
        </w:rPr>
        <w:t>甲方：</w:t>
      </w:r>
      <w:sdt>
        <w:sdtPr>
          <w:rPr>
            <w:rFonts w:ascii="宋体" w:hAnsi="宋体"/>
            <w:color w:val="000000" w:themeColor="text1"/>
            <w:kern w:val="0"/>
            <w:sz w:val="24"/>
            <w:szCs w:val="24"/>
            <w:u w:val="single"/>
          </w:rPr>
          <w:id w:val="538095263"/>
          <w:placeholder>
            <w:docPart w:val="1DACF6AAB4A14A0285C59990D3EB5FF0"/>
          </w:placeholder>
          <w:temporary/>
          <w:showingPlcHdr/>
          <w:text/>
        </w:sdtPr>
        <w:sdtEndPr>
          <w:rPr>
            <w:rFonts w:hint="eastAsia"/>
          </w:rPr>
        </w:sdtEndPr>
        <w:sdtContent>
          <w:r w:rsidRPr="00E879E5">
            <w:rPr>
              <w:rStyle w:val="ab"/>
              <w:rFonts w:hint="eastAsia"/>
              <w:color w:val="FF0000"/>
              <w:sz w:val="24"/>
              <w:szCs w:val="24"/>
              <w:u w:val="single"/>
            </w:rPr>
            <w:t>二级单位全称</w:t>
          </w:r>
        </w:sdtContent>
      </w:sdt>
    </w:p>
    <w:p w:rsidR="008D7A0E" w:rsidRPr="00A6592A" w:rsidRDefault="008D7A0E" w:rsidP="008D7A0E">
      <w:pPr>
        <w:widowControl/>
        <w:spacing w:line="440" w:lineRule="exact"/>
        <w:jc w:val="left"/>
        <w:rPr>
          <w:rFonts w:ascii="宋体" w:hAnsi="宋体"/>
          <w:color w:val="000000" w:themeColor="text1"/>
          <w:kern w:val="0"/>
          <w:sz w:val="24"/>
          <w:szCs w:val="24"/>
          <w:u w:val="single"/>
        </w:rPr>
      </w:pPr>
      <w:r w:rsidRPr="006712A8">
        <w:rPr>
          <w:rFonts w:ascii="宋体" w:hAnsi="宋体"/>
          <w:color w:val="000000" w:themeColor="text1"/>
          <w:kern w:val="0"/>
          <w:sz w:val="24"/>
          <w:szCs w:val="24"/>
        </w:rPr>
        <w:t>乙方：</w:t>
      </w:r>
      <w:sdt>
        <w:sdtPr>
          <w:rPr>
            <w:rFonts w:ascii="宋体" w:hAnsi="宋体"/>
            <w:color w:val="000000" w:themeColor="text1"/>
            <w:kern w:val="0"/>
            <w:sz w:val="24"/>
            <w:szCs w:val="24"/>
          </w:rPr>
          <w:id w:val="-1757362279"/>
          <w:placeholder>
            <w:docPart w:val="A8FDD639F5D44BE79467B6374BAB52DF"/>
          </w:placeholder>
          <w:temporary/>
          <w:showingPlcHdr/>
          <w:text/>
        </w:sdtPr>
        <w:sdtEndPr/>
        <w:sdtContent>
          <w:r w:rsidRPr="00E879E5">
            <w:rPr>
              <w:rStyle w:val="ab"/>
              <w:rFonts w:hint="eastAsia"/>
              <w:color w:val="FF0000"/>
              <w:sz w:val="24"/>
              <w:szCs w:val="24"/>
              <w:u w:val="single"/>
            </w:rPr>
            <w:t>供应商全称</w:t>
          </w:r>
        </w:sdtContent>
      </w:sdt>
    </w:p>
    <w:p w:rsidR="008D7A0E" w:rsidRDefault="008D7A0E">
      <w:pPr>
        <w:widowControl/>
        <w:spacing w:after="150" w:line="400" w:lineRule="exact"/>
        <w:ind w:firstLine="480"/>
        <w:jc w:val="left"/>
        <w:rPr>
          <w:rFonts w:ascii="宋体" w:hAnsi="宋体"/>
          <w:kern w:val="0"/>
          <w:sz w:val="24"/>
          <w:szCs w:val="24"/>
        </w:rPr>
      </w:pPr>
    </w:p>
    <w:p w:rsidR="008D7A0E" w:rsidRPr="00D23B25" w:rsidRDefault="008D7A0E" w:rsidP="00D23B25">
      <w:pPr>
        <w:widowControl/>
        <w:spacing w:line="500" w:lineRule="exact"/>
        <w:ind w:firstLine="480"/>
        <w:jc w:val="left"/>
        <w:rPr>
          <w:rFonts w:ascii="宋体" w:hAnsi="宋体"/>
          <w:color w:val="000000" w:themeColor="text1"/>
          <w:kern w:val="0"/>
          <w:sz w:val="24"/>
          <w:szCs w:val="24"/>
        </w:rPr>
      </w:pPr>
      <w:r w:rsidRPr="00D23B25">
        <w:rPr>
          <w:rFonts w:ascii="宋体" w:hAnsi="宋体"/>
          <w:color w:val="000000" w:themeColor="text1"/>
          <w:kern w:val="0"/>
          <w:sz w:val="24"/>
          <w:szCs w:val="24"/>
        </w:rPr>
        <w:t>根据</w:t>
      </w:r>
      <w:r w:rsidRPr="00D23B25">
        <w:rPr>
          <w:rFonts w:ascii="宋体" w:hAnsi="宋体" w:hint="eastAsia"/>
          <w:color w:val="000000" w:themeColor="text1"/>
          <w:kern w:val="0"/>
          <w:sz w:val="24"/>
          <w:szCs w:val="24"/>
        </w:rPr>
        <w:t xml:space="preserve">  </w:t>
      </w:r>
      <w:r w:rsidR="00FE6C2A">
        <w:rPr>
          <w:rFonts w:ascii="宋体" w:hAnsi="宋体" w:hint="eastAsia"/>
          <w:color w:val="000000" w:themeColor="text1"/>
          <w:kern w:val="0"/>
          <w:sz w:val="24"/>
          <w:szCs w:val="24"/>
        </w:rPr>
        <w:t xml:space="preserve"> </w:t>
      </w:r>
      <w:r w:rsidRPr="00D23B25">
        <w:rPr>
          <w:rFonts w:ascii="宋体" w:hAnsi="宋体" w:hint="eastAsia"/>
          <w:color w:val="000000" w:themeColor="text1"/>
          <w:kern w:val="0"/>
          <w:sz w:val="24"/>
          <w:szCs w:val="24"/>
        </w:rPr>
        <w:t xml:space="preserve"> 年   月  日自行组织的</w:t>
      </w:r>
      <w:r w:rsidRPr="00D23B25">
        <w:rPr>
          <w:rFonts w:ascii="宋体" w:hAnsi="宋体" w:hint="eastAsia"/>
          <w:color w:val="000000" w:themeColor="text1"/>
          <w:kern w:val="0"/>
          <w:sz w:val="24"/>
          <w:szCs w:val="24"/>
          <w:u w:val="single"/>
        </w:rPr>
        <w:t xml:space="preserve">                </w:t>
      </w:r>
      <w:r w:rsidRPr="00D23B25">
        <w:rPr>
          <w:rFonts w:ascii="宋体" w:hAnsi="宋体"/>
          <w:color w:val="000000" w:themeColor="text1"/>
          <w:kern w:val="0"/>
          <w:sz w:val="24"/>
          <w:szCs w:val="24"/>
        </w:rPr>
        <w:t>项目（以下简称：“本项目”）</w:t>
      </w:r>
      <w:r w:rsidRPr="00D23B25">
        <w:rPr>
          <w:rFonts w:ascii="宋体" w:hAnsi="宋体" w:hint="eastAsia"/>
          <w:color w:val="000000" w:themeColor="text1"/>
          <w:kern w:val="0"/>
          <w:sz w:val="24"/>
          <w:szCs w:val="24"/>
        </w:rPr>
        <w:t>采购</w:t>
      </w:r>
      <w:r w:rsidRPr="00D23B25">
        <w:rPr>
          <w:rFonts w:ascii="宋体" w:hAnsi="宋体"/>
          <w:color w:val="000000" w:themeColor="text1"/>
          <w:kern w:val="0"/>
          <w:sz w:val="24"/>
          <w:szCs w:val="24"/>
        </w:rPr>
        <w:t>结果，乙方为</w:t>
      </w:r>
      <w:r w:rsidRPr="00D23B25">
        <w:rPr>
          <w:rFonts w:ascii="宋体" w:hAnsi="宋体" w:hint="eastAsia"/>
          <w:color w:val="000000" w:themeColor="text1"/>
          <w:kern w:val="0"/>
          <w:sz w:val="24"/>
          <w:szCs w:val="24"/>
        </w:rPr>
        <w:t>本项目的成交</w:t>
      </w:r>
      <w:r w:rsidRPr="00D23B25">
        <w:rPr>
          <w:rFonts w:ascii="宋体" w:hAnsi="宋体"/>
          <w:color w:val="000000" w:themeColor="text1"/>
          <w:kern w:val="0"/>
          <w:sz w:val="24"/>
          <w:szCs w:val="24"/>
        </w:rPr>
        <w:t>人。现经甲乙双方友好协商，就以下事项达成一致并签订本合同：</w:t>
      </w:r>
    </w:p>
    <w:p w:rsidR="00286303" w:rsidRPr="00D23B25" w:rsidRDefault="00286303" w:rsidP="00D23B25">
      <w:pPr>
        <w:widowControl/>
        <w:spacing w:line="500" w:lineRule="exact"/>
        <w:ind w:firstLine="480"/>
        <w:jc w:val="left"/>
        <w:rPr>
          <w:rFonts w:ascii="宋体" w:hAnsi="宋体"/>
          <w:color w:val="000000" w:themeColor="text1"/>
          <w:kern w:val="0"/>
          <w:sz w:val="24"/>
          <w:szCs w:val="24"/>
        </w:rPr>
      </w:pPr>
      <w:r w:rsidRPr="00D23B25">
        <w:rPr>
          <w:rFonts w:ascii="宋体" w:hAnsi="宋体"/>
          <w:color w:val="000000" w:themeColor="text1"/>
          <w:kern w:val="0"/>
          <w:sz w:val="24"/>
          <w:szCs w:val="24"/>
        </w:rPr>
        <w:t>1、</w:t>
      </w:r>
      <w:r w:rsidRPr="00D23B25">
        <w:rPr>
          <w:rFonts w:ascii="宋体" w:hAnsi="宋体" w:hint="eastAsia"/>
          <w:color w:val="000000" w:themeColor="text1"/>
          <w:kern w:val="0"/>
          <w:sz w:val="24"/>
          <w:szCs w:val="24"/>
        </w:rPr>
        <w:t>本项目的采购文件、乙方的报价文件等</w:t>
      </w:r>
      <w:r w:rsidRPr="00D23B25">
        <w:rPr>
          <w:rFonts w:ascii="宋体" w:hAnsi="宋体"/>
          <w:color w:val="000000" w:themeColor="text1"/>
          <w:kern w:val="0"/>
          <w:sz w:val="24"/>
          <w:szCs w:val="24"/>
        </w:rPr>
        <w:t>是构成本合同不可分割的</w:t>
      </w:r>
      <w:r w:rsidRPr="00D23B25">
        <w:rPr>
          <w:rFonts w:ascii="宋体" w:hAnsi="宋体" w:hint="eastAsia"/>
          <w:color w:val="000000" w:themeColor="text1"/>
          <w:kern w:val="0"/>
          <w:sz w:val="24"/>
          <w:szCs w:val="24"/>
        </w:rPr>
        <w:t>一</w:t>
      </w:r>
      <w:r w:rsidRPr="00D23B25">
        <w:rPr>
          <w:rFonts w:ascii="宋体" w:hAnsi="宋体"/>
          <w:color w:val="000000" w:themeColor="text1"/>
          <w:kern w:val="0"/>
          <w:sz w:val="24"/>
          <w:szCs w:val="24"/>
        </w:rPr>
        <w:t>部分</w:t>
      </w:r>
      <w:r w:rsidRPr="00D23B25">
        <w:rPr>
          <w:rFonts w:ascii="宋体" w:hAnsi="宋体" w:hint="eastAsia"/>
          <w:color w:val="000000" w:themeColor="text1"/>
          <w:kern w:val="0"/>
          <w:sz w:val="24"/>
          <w:szCs w:val="24"/>
        </w:rPr>
        <w:t>。</w:t>
      </w:r>
    </w:p>
    <w:p w:rsidR="008D7A0E" w:rsidRPr="00D23B25" w:rsidRDefault="008D7A0E" w:rsidP="00D23B25">
      <w:pPr>
        <w:widowControl/>
        <w:spacing w:line="500" w:lineRule="exact"/>
        <w:ind w:firstLine="480"/>
        <w:jc w:val="left"/>
        <w:rPr>
          <w:rFonts w:ascii="宋体" w:hAnsi="宋体"/>
          <w:color w:val="000000" w:themeColor="text1"/>
          <w:kern w:val="0"/>
          <w:sz w:val="24"/>
          <w:szCs w:val="24"/>
        </w:rPr>
      </w:pPr>
      <w:r w:rsidRPr="00D23B25">
        <w:rPr>
          <w:rFonts w:ascii="宋体" w:hAnsi="宋体"/>
          <w:color w:val="000000" w:themeColor="text1"/>
          <w:kern w:val="0"/>
          <w:sz w:val="24"/>
          <w:szCs w:val="24"/>
        </w:rPr>
        <w:t>2、合同标的</w:t>
      </w:r>
    </w:p>
    <w:tbl>
      <w:tblPr>
        <w:tblpPr w:leftFromText="180" w:rightFromText="180" w:vertAnchor="text" w:horzAnchor="margin" w:tblpX="108" w:tblpY="4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134"/>
        <w:gridCol w:w="1559"/>
        <w:gridCol w:w="1559"/>
      </w:tblGrid>
      <w:tr w:rsidR="008D7A0E" w:rsidRPr="00D23B25" w:rsidTr="008430AB">
        <w:trPr>
          <w:cantSplit/>
          <w:trHeight w:val="613"/>
        </w:trPr>
        <w:tc>
          <w:tcPr>
            <w:tcW w:w="1809" w:type="dxa"/>
            <w:vAlign w:val="center"/>
          </w:tcPr>
          <w:p w:rsidR="008D7A0E" w:rsidRPr="00D23B25" w:rsidRDefault="008D7A0E" w:rsidP="00D23B25">
            <w:pPr>
              <w:spacing w:line="500" w:lineRule="exact"/>
              <w:jc w:val="center"/>
              <w:rPr>
                <w:sz w:val="24"/>
                <w:szCs w:val="24"/>
              </w:rPr>
            </w:pPr>
            <w:r w:rsidRPr="00D23B25">
              <w:rPr>
                <w:rFonts w:hint="eastAsia"/>
                <w:sz w:val="24"/>
                <w:szCs w:val="24"/>
              </w:rPr>
              <w:t>服务名称</w:t>
            </w:r>
          </w:p>
        </w:tc>
        <w:tc>
          <w:tcPr>
            <w:tcW w:w="2694" w:type="dxa"/>
            <w:vAlign w:val="center"/>
          </w:tcPr>
          <w:p w:rsidR="008D7A0E" w:rsidRPr="00D23B25" w:rsidRDefault="008D7A0E" w:rsidP="00D23B25">
            <w:pPr>
              <w:spacing w:line="500" w:lineRule="exact"/>
              <w:jc w:val="center"/>
              <w:rPr>
                <w:sz w:val="24"/>
                <w:szCs w:val="24"/>
              </w:rPr>
            </w:pPr>
            <w:r w:rsidRPr="00D23B25">
              <w:rPr>
                <w:rFonts w:hint="eastAsia"/>
                <w:sz w:val="24"/>
                <w:szCs w:val="24"/>
              </w:rPr>
              <w:t>服务主要内容</w:t>
            </w:r>
          </w:p>
        </w:tc>
        <w:tc>
          <w:tcPr>
            <w:tcW w:w="1134" w:type="dxa"/>
            <w:vAlign w:val="center"/>
          </w:tcPr>
          <w:p w:rsidR="008D7A0E" w:rsidRPr="00D23B25" w:rsidRDefault="008D7A0E" w:rsidP="00D23B25">
            <w:pPr>
              <w:spacing w:line="500" w:lineRule="exact"/>
              <w:jc w:val="center"/>
              <w:rPr>
                <w:sz w:val="24"/>
                <w:szCs w:val="24"/>
              </w:rPr>
            </w:pPr>
            <w:r w:rsidRPr="00D23B25">
              <w:rPr>
                <w:rFonts w:hint="eastAsia"/>
                <w:sz w:val="24"/>
                <w:szCs w:val="24"/>
              </w:rPr>
              <w:t>数量</w:t>
            </w:r>
          </w:p>
        </w:tc>
        <w:tc>
          <w:tcPr>
            <w:tcW w:w="1559" w:type="dxa"/>
            <w:vAlign w:val="center"/>
          </w:tcPr>
          <w:p w:rsidR="008D7A0E" w:rsidRPr="00D23B25" w:rsidRDefault="008D7A0E" w:rsidP="00D23B25">
            <w:pPr>
              <w:spacing w:line="500" w:lineRule="exact"/>
              <w:jc w:val="center"/>
              <w:rPr>
                <w:sz w:val="24"/>
                <w:szCs w:val="24"/>
              </w:rPr>
            </w:pPr>
            <w:r w:rsidRPr="00D23B25">
              <w:rPr>
                <w:rFonts w:hint="eastAsia"/>
                <w:sz w:val="24"/>
                <w:szCs w:val="24"/>
              </w:rPr>
              <w:t>单价</w:t>
            </w:r>
          </w:p>
        </w:tc>
        <w:tc>
          <w:tcPr>
            <w:tcW w:w="1559" w:type="dxa"/>
            <w:vAlign w:val="center"/>
          </w:tcPr>
          <w:p w:rsidR="008D7A0E" w:rsidRPr="00D23B25" w:rsidRDefault="008D7A0E" w:rsidP="00D23B25">
            <w:pPr>
              <w:spacing w:line="500" w:lineRule="exact"/>
              <w:jc w:val="center"/>
              <w:rPr>
                <w:sz w:val="24"/>
                <w:szCs w:val="24"/>
              </w:rPr>
            </w:pPr>
            <w:r w:rsidRPr="00D23B25">
              <w:rPr>
                <w:rFonts w:hint="eastAsia"/>
                <w:sz w:val="24"/>
                <w:szCs w:val="24"/>
              </w:rPr>
              <w:t>金额</w:t>
            </w:r>
          </w:p>
        </w:tc>
      </w:tr>
      <w:tr w:rsidR="008D7A0E" w:rsidRPr="00D23B25" w:rsidTr="008430AB">
        <w:trPr>
          <w:cantSplit/>
          <w:trHeight w:val="607"/>
        </w:trPr>
        <w:tc>
          <w:tcPr>
            <w:tcW w:w="1809" w:type="dxa"/>
            <w:vAlign w:val="center"/>
          </w:tcPr>
          <w:p w:rsidR="008D7A0E" w:rsidRPr="00D23B25" w:rsidRDefault="008D7A0E" w:rsidP="00D23B25">
            <w:pPr>
              <w:spacing w:line="500" w:lineRule="exact"/>
              <w:jc w:val="center"/>
              <w:rPr>
                <w:sz w:val="24"/>
                <w:szCs w:val="24"/>
              </w:rPr>
            </w:pPr>
          </w:p>
        </w:tc>
        <w:tc>
          <w:tcPr>
            <w:tcW w:w="2694" w:type="dxa"/>
            <w:vAlign w:val="center"/>
          </w:tcPr>
          <w:p w:rsidR="008D7A0E" w:rsidRPr="00D23B25" w:rsidRDefault="008D7A0E" w:rsidP="00D23B25">
            <w:pPr>
              <w:spacing w:line="500" w:lineRule="exact"/>
              <w:jc w:val="center"/>
              <w:rPr>
                <w:sz w:val="24"/>
                <w:szCs w:val="24"/>
              </w:rPr>
            </w:pPr>
          </w:p>
        </w:tc>
        <w:tc>
          <w:tcPr>
            <w:tcW w:w="1134" w:type="dxa"/>
            <w:vAlign w:val="center"/>
          </w:tcPr>
          <w:p w:rsidR="008D7A0E" w:rsidRPr="00D23B25" w:rsidRDefault="008D7A0E" w:rsidP="00D23B25">
            <w:pPr>
              <w:spacing w:line="500" w:lineRule="exact"/>
              <w:jc w:val="center"/>
              <w:rPr>
                <w:sz w:val="24"/>
                <w:szCs w:val="24"/>
              </w:rPr>
            </w:pPr>
          </w:p>
        </w:tc>
        <w:tc>
          <w:tcPr>
            <w:tcW w:w="1559" w:type="dxa"/>
            <w:vAlign w:val="center"/>
          </w:tcPr>
          <w:p w:rsidR="008D7A0E" w:rsidRPr="00D23B25" w:rsidRDefault="008D7A0E" w:rsidP="00D23B25">
            <w:pPr>
              <w:spacing w:line="500" w:lineRule="exact"/>
              <w:jc w:val="center"/>
              <w:rPr>
                <w:sz w:val="24"/>
                <w:szCs w:val="24"/>
              </w:rPr>
            </w:pPr>
          </w:p>
        </w:tc>
        <w:tc>
          <w:tcPr>
            <w:tcW w:w="1559" w:type="dxa"/>
            <w:vAlign w:val="center"/>
          </w:tcPr>
          <w:p w:rsidR="008D7A0E" w:rsidRPr="00D23B25" w:rsidRDefault="008D7A0E" w:rsidP="00D23B25">
            <w:pPr>
              <w:spacing w:line="500" w:lineRule="exact"/>
              <w:jc w:val="center"/>
              <w:rPr>
                <w:sz w:val="24"/>
                <w:szCs w:val="24"/>
              </w:rPr>
            </w:pPr>
          </w:p>
        </w:tc>
      </w:tr>
      <w:tr w:rsidR="008D7A0E" w:rsidRPr="00D23B25" w:rsidTr="008430AB">
        <w:trPr>
          <w:cantSplit/>
          <w:trHeight w:val="615"/>
        </w:trPr>
        <w:tc>
          <w:tcPr>
            <w:tcW w:w="1809" w:type="dxa"/>
            <w:vAlign w:val="center"/>
          </w:tcPr>
          <w:p w:rsidR="008D7A0E" w:rsidRPr="00D23B25" w:rsidRDefault="008D7A0E" w:rsidP="00D23B25">
            <w:pPr>
              <w:spacing w:line="500" w:lineRule="exact"/>
              <w:jc w:val="center"/>
              <w:rPr>
                <w:rFonts w:ascii="宋体" w:hAnsi="宋体"/>
                <w:color w:val="000000" w:themeColor="text1"/>
                <w:kern w:val="0"/>
                <w:sz w:val="24"/>
                <w:szCs w:val="24"/>
              </w:rPr>
            </w:pPr>
            <w:r w:rsidRPr="00D23B25">
              <w:rPr>
                <w:rFonts w:ascii="宋体" w:hAnsi="宋体" w:hint="eastAsia"/>
                <w:color w:val="000000" w:themeColor="text1"/>
                <w:kern w:val="0"/>
                <w:sz w:val="24"/>
                <w:szCs w:val="24"/>
              </w:rPr>
              <w:t>合计</w:t>
            </w:r>
          </w:p>
        </w:tc>
        <w:tc>
          <w:tcPr>
            <w:tcW w:w="6946" w:type="dxa"/>
            <w:gridSpan w:val="4"/>
            <w:vAlign w:val="center"/>
          </w:tcPr>
          <w:p w:rsidR="008D7A0E" w:rsidRPr="00D23B25" w:rsidRDefault="008D7A0E" w:rsidP="00D23B25">
            <w:pPr>
              <w:spacing w:line="500" w:lineRule="exact"/>
              <w:rPr>
                <w:rFonts w:ascii="宋体" w:hAnsi="宋体"/>
                <w:color w:val="000000" w:themeColor="text1"/>
                <w:kern w:val="0"/>
                <w:sz w:val="24"/>
                <w:szCs w:val="24"/>
              </w:rPr>
            </w:pPr>
            <w:r w:rsidRPr="00D23B25">
              <w:rPr>
                <w:rFonts w:ascii="宋体" w:hAnsi="宋体" w:hint="eastAsia"/>
                <w:color w:val="000000" w:themeColor="text1"/>
                <w:kern w:val="0"/>
                <w:sz w:val="24"/>
                <w:szCs w:val="24"/>
              </w:rPr>
              <w:t>人民币（大写）：         元整 （¥：   ）</w:t>
            </w:r>
          </w:p>
        </w:tc>
      </w:tr>
    </w:tbl>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3、合同总金额</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3.1合同总金额为人民币大写：</w:t>
      </w:r>
      <w:r w:rsidRPr="00D23B25">
        <w:rPr>
          <w:rFonts w:ascii="宋体" w:hAnsi="宋体" w:hint="eastAsia"/>
          <w:color w:val="FF0000"/>
          <w:kern w:val="0"/>
          <w:sz w:val="24"/>
          <w:szCs w:val="24"/>
        </w:rPr>
        <w:t>含税</w:t>
      </w:r>
      <w:r w:rsidRPr="00D23B25">
        <w:rPr>
          <w:rFonts w:ascii="宋体" w:hAnsi="宋体" w:hint="eastAsia"/>
          <w:color w:val="FF0000"/>
          <w:kern w:val="0"/>
          <w:sz w:val="24"/>
          <w:szCs w:val="24"/>
          <w:u w:val="single"/>
        </w:rPr>
        <w:t xml:space="preserve">          </w:t>
      </w:r>
      <w:r w:rsidRPr="00D23B25">
        <w:rPr>
          <w:rFonts w:ascii="宋体" w:hAnsi="宋体"/>
          <w:color w:val="FF0000"/>
          <w:kern w:val="0"/>
          <w:sz w:val="24"/>
          <w:szCs w:val="24"/>
        </w:rPr>
        <w:t>元（</w:t>
      </w:r>
      <w:r w:rsidR="008430AB" w:rsidRPr="00D23B25">
        <w:rPr>
          <w:rFonts w:ascii="宋体" w:hAnsi="宋体" w:hint="eastAsia"/>
          <w:color w:val="000000" w:themeColor="text1"/>
          <w:kern w:val="0"/>
          <w:sz w:val="24"/>
          <w:szCs w:val="24"/>
        </w:rPr>
        <w:t>¥</w:t>
      </w:r>
      <w:r w:rsidRPr="00D23B25">
        <w:rPr>
          <w:rFonts w:ascii="宋体" w:hAnsi="宋体" w:hint="eastAsia"/>
          <w:color w:val="FF0000"/>
          <w:kern w:val="0"/>
          <w:sz w:val="24"/>
          <w:szCs w:val="24"/>
          <w:u w:val="single"/>
        </w:rPr>
        <w:t xml:space="preserve">    </w:t>
      </w:r>
      <w:r w:rsidRPr="00D23B25">
        <w:rPr>
          <w:rFonts w:ascii="宋体" w:hAnsi="宋体" w:hint="eastAsia"/>
          <w:color w:val="FF0000"/>
          <w:kern w:val="0"/>
          <w:sz w:val="24"/>
          <w:szCs w:val="24"/>
        </w:rPr>
        <w:t xml:space="preserve"> .00</w:t>
      </w:r>
      <w:r w:rsidRPr="00D23B25">
        <w:rPr>
          <w:rFonts w:ascii="宋体" w:hAnsi="宋体"/>
          <w:color w:val="FF0000"/>
          <w:kern w:val="0"/>
          <w:sz w:val="24"/>
          <w:szCs w:val="24"/>
        </w:rPr>
        <w:t>）。</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4、合同标的交付时间、地点和条件</w:t>
      </w:r>
    </w:p>
    <w:p w:rsidR="00BF4547" w:rsidRPr="007259C0" w:rsidRDefault="0079662C" w:rsidP="00D23B25">
      <w:pPr>
        <w:widowControl/>
        <w:spacing w:line="500" w:lineRule="exact"/>
        <w:ind w:firstLine="480"/>
        <w:jc w:val="left"/>
        <w:rPr>
          <w:rFonts w:ascii="宋体" w:hAnsi="宋体"/>
          <w:bCs/>
          <w:color w:val="0070C0"/>
          <w:kern w:val="0"/>
          <w:sz w:val="24"/>
          <w:szCs w:val="24"/>
        </w:rPr>
      </w:pPr>
      <w:r w:rsidRPr="00D23B25">
        <w:rPr>
          <w:rFonts w:ascii="宋体" w:hAnsi="宋体"/>
          <w:kern w:val="0"/>
          <w:sz w:val="24"/>
          <w:szCs w:val="24"/>
        </w:rPr>
        <w:t>4.1交付时间：</w:t>
      </w:r>
      <w:r w:rsidRPr="00D23B25">
        <w:rPr>
          <w:rFonts w:ascii="宋体" w:hAnsi="宋体" w:hint="eastAsia"/>
          <w:kern w:val="0"/>
          <w:sz w:val="24"/>
          <w:szCs w:val="24"/>
        </w:rPr>
        <w:t>合同签订</w:t>
      </w:r>
      <w:r w:rsidR="008625B4" w:rsidRPr="00D23B25">
        <w:rPr>
          <w:rFonts w:ascii="宋体" w:hAnsi="宋体" w:hint="eastAsia"/>
          <w:kern w:val="0"/>
          <w:sz w:val="24"/>
          <w:szCs w:val="24"/>
        </w:rPr>
        <w:t>之日起</w:t>
      </w:r>
      <w:r w:rsidRPr="00D23B25">
        <w:rPr>
          <w:rFonts w:ascii="宋体" w:hAnsi="宋体" w:hint="eastAsia"/>
          <w:kern w:val="0"/>
          <w:sz w:val="24"/>
          <w:szCs w:val="24"/>
          <w:u w:val="single"/>
        </w:rPr>
        <w:t xml:space="preserve"> </w:t>
      </w:r>
      <w:r w:rsidR="008625B4" w:rsidRPr="00D23B25">
        <w:rPr>
          <w:rFonts w:ascii="宋体" w:hAnsi="宋体" w:hint="eastAsia"/>
          <w:kern w:val="0"/>
          <w:sz w:val="24"/>
          <w:szCs w:val="24"/>
          <w:u w:val="single"/>
        </w:rPr>
        <w:t xml:space="preserve">  </w:t>
      </w:r>
      <w:r w:rsidRPr="00D23B25">
        <w:rPr>
          <w:rFonts w:ascii="宋体" w:hAnsi="宋体" w:hint="eastAsia"/>
          <w:kern w:val="0"/>
          <w:sz w:val="24"/>
          <w:szCs w:val="24"/>
          <w:u w:val="single"/>
        </w:rPr>
        <w:t xml:space="preserve"> </w:t>
      </w:r>
      <w:r w:rsidRPr="00D23B25">
        <w:rPr>
          <w:rFonts w:ascii="宋体" w:hAnsi="宋体" w:hint="eastAsia"/>
          <w:kern w:val="0"/>
          <w:sz w:val="24"/>
          <w:szCs w:val="24"/>
        </w:rPr>
        <w:t>日内交付所供服务。</w:t>
      </w:r>
      <w:r w:rsidR="007259C0">
        <w:rPr>
          <w:rFonts w:ascii="宋体" w:hAnsi="宋体" w:hint="eastAsia"/>
          <w:color w:val="FF0000"/>
          <w:kern w:val="0"/>
          <w:sz w:val="24"/>
          <w:szCs w:val="24"/>
        </w:rPr>
        <w:t>甲方在规定期限内组织验收。若因甲方原因或不可抗力等因素导致的延迟交付，交付期可顺延。</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4.2交付地点：</w:t>
      </w:r>
      <w:r w:rsidRPr="00D23B25">
        <w:rPr>
          <w:rFonts w:ascii="宋体" w:hAnsi="宋体" w:hint="eastAsia"/>
          <w:kern w:val="0"/>
          <w:sz w:val="24"/>
          <w:szCs w:val="24"/>
        </w:rPr>
        <w:t>甲方指定地点。</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4.3交付条件：</w:t>
      </w:r>
      <w:r w:rsidR="003A1A59">
        <w:rPr>
          <w:rFonts w:ascii="宋体" w:hAnsi="宋体" w:hint="eastAsia"/>
          <w:bCs/>
          <w:kern w:val="0"/>
          <w:sz w:val="24"/>
          <w:szCs w:val="24"/>
        </w:rPr>
        <w:t>乙方按照</w:t>
      </w:r>
      <w:r w:rsidR="001A5891">
        <w:rPr>
          <w:rFonts w:ascii="宋体" w:hAnsi="宋体" w:hint="eastAsia"/>
          <w:bCs/>
          <w:kern w:val="0"/>
          <w:sz w:val="24"/>
          <w:szCs w:val="24"/>
        </w:rPr>
        <w:t>采购</w:t>
      </w:r>
      <w:r w:rsidR="003A1A59">
        <w:rPr>
          <w:rFonts w:ascii="宋体" w:hAnsi="宋体" w:hint="eastAsia"/>
          <w:bCs/>
          <w:kern w:val="0"/>
          <w:sz w:val="24"/>
          <w:szCs w:val="24"/>
        </w:rPr>
        <w:t>文件要求具备履行合同能力</w:t>
      </w:r>
      <w:r w:rsidRPr="00D23B25">
        <w:rPr>
          <w:rFonts w:ascii="宋体" w:hAnsi="宋体" w:hint="eastAsia"/>
          <w:bCs/>
          <w:kern w:val="0"/>
          <w:sz w:val="24"/>
          <w:szCs w:val="24"/>
        </w:rPr>
        <w:t>。</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5、</w:t>
      </w:r>
      <w:r w:rsidRPr="00D23B25">
        <w:rPr>
          <w:rFonts w:ascii="宋体" w:hAnsi="宋体" w:hint="eastAsia"/>
          <w:kern w:val="0"/>
          <w:sz w:val="24"/>
          <w:szCs w:val="24"/>
        </w:rPr>
        <w:t>服务标准：乙方所提供的服务必须符合国家、省及行业有关标准和</w:t>
      </w:r>
      <w:r w:rsidR="00FD16F0" w:rsidRPr="00D23B25">
        <w:rPr>
          <w:rFonts w:ascii="宋体" w:hAnsi="宋体" w:hint="eastAsia"/>
          <w:kern w:val="0"/>
          <w:sz w:val="24"/>
          <w:szCs w:val="24"/>
        </w:rPr>
        <w:t>采购</w:t>
      </w:r>
      <w:r w:rsidRPr="00D23B25">
        <w:rPr>
          <w:rFonts w:ascii="宋体" w:hAnsi="宋体" w:hint="eastAsia"/>
          <w:kern w:val="0"/>
          <w:sz w:val="24"/>
          <w:szCs w:val="24"/>
        </w:rPr>
        <w:t>文件要求。乙方不按本合同约定提交服务所产生的任何费用由乙方负责，甲方对由此所引起的变动可以不予确认。</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6、验收</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hint="eastAsia"/>
          <w:kern w:val="0"/>
          <w:sz w:val="24"/>
          <w:szCs w:val="24"/>
        </w:rPr>
        <w:t>6.1</w:t>
      </w:r>
      <w:r w:rsidR="007259C0">
        <w:rPr>
          <w:rFonts w:ascii="宋体" w:hAnsi="宋体" w:hint="eastAsia"/>
          <w:kern w:val="0"/>
          <w:sz w:val="24"/>
          <w:szCs w:val="24"/>
        </w:rPr>
        <w:t>甲方负责服务的验收。对于特殊或需依据检测结果做出结论的</w:t>
      </w:r>
      <w:r w:rsidRPr="00D23B25">
        <w:rPr>
          <w:rFonts w:ascii="宋体" w:hAnsi="宋体" w:hint="eastAsia"/>
          <w:kern w:val="0"/>
          <w:sz w:val="24"/>
          <w:szCs w:val="24"/>
        </w:rPr>
        <w:t>项目应邀请国家认可的第三方参与验收。</w:t>
      </w:r>
    </w:p>
    <w:p w:rsidR="00BF4547" w:rsidRPr="00D23B25" w:rsidRDefault="0079662C" w:rsidP="00D23B25">
      <w:pPr>
        <w:widowControl/>
        <w:spacing w:line="500" w:lineRule="exact"/>
        <w:ind w:firstLine="480"/>
        <w:jc w:val="left"/>
        <w:rPr>
          <w:rFonts w:ascii="宋体" w:hAnsi="宋体"/>
          <w:bCs/>
          <w:kern w:val="0"/>
          <w:sz w:val="24"/>
          <w:szCs w:val="24"/>
        </w:rPr>
      </w:pPr>
      <w:r w:rsidRPr="00D23B25">
        <w:rPr>
          <w:rFonts w:ascii="宋体" w:hAnsi="宋体" w:hint="eastAsia"/>
          <w:kern w:val="0"/>
          <w:sz w:val="24"/>
          <w:szCs w:val="24"/>
        </w:rPr>
        <w:lastRenderedPageBreak/>
        <w:t>6.2验收结果经甲乙双方确认后，甲乙双方代表必须按《福建师范大学货物与服务采购验收单》上规定的项目对照本合同填好验收结果并签名</w:t>
      </w:r>
      <w:r w:rsidR="00D91D21" w:rsidRPr="00D23B25">
        <w:rPr>
          <w:rFonts w:ascii="宋体" w:hAnsi="宋体" w:hint="eastAsia"/>
          <w:kern w:val="0"/>
          <w:sz w:val="24"/>
          <w:szCs w:val="24"/>
        </w:rPr>
        <w:t>，</w:t>
      </w:r>
      <w:r w:rsidR="00D91D21" w:rsidRPr="00D23B25">
        <w:rPr>
          <w:rFonts w:ascii="宋体" w:hAnsi="宋体" w:hint="eastAsia"/>
          <w:bCs/>
          <w:kern w:val="0"/>
          <w:sz w:val="24"/>
          <w:szCs w:val="24"/>
        </w:rPr>
        <w:t>甲方</w:t>
      </w:r>
      <w:r w:rsidRPr="00D23B25">
        <w:rPr>
          <w:rFonts w:ascii="宋体" w:hAnsi="宋体" w:hint="eastAsia"/>
          <w:bCs/>
          <w:kern w:val="0"/>
          <w:sz w:val="24"/>
          <w:szCs w:val="24"/>
        </w:rPr>
        <w:t>加盖单位公章</w:t>
      </w:r>
      <w:r w:rsidR="00D91D21" w:rsidRPr="00D23B25">
        <w:rPr>
          <w:rFonts w:ascii="宋体" w:hAnsi="宋体" w:hint="eastAsia"/>
          <w:bCs/>
          <w:kern w:val="0"/>
          <w:sz w:val="24"/>
          <w:szCs w:val="24"/>
        </w:rPr>
        <w:t>后</w:t>
      </w:r>
      <w:r w:rsidR="008430AB" w:rsidRPr="00D23B25">
        <w:rPr>
          <w:rFonts w:ascii="宋体" w:hAnsi="宋体" w:hint="eastAsia"/>
          <w:bCs/>
          <w:kern w:val="0"/>
          <w:sz w:val="24"/>
          <w:szCs w:val="24"/>
        </w:rPr>
        <w:t>生效</w:t>
      </w:r>
      <w:r w:rsidRPr="00D23B25">
        <w:rPr>
          <w:rFonts w:ascii="宋体" w:hAnsi="宋体" w:hint="eastAsia"/>
          <w:bCs/>
          <w:kern w:val="0"/>
          <w:sz w:val="24"/>
          <w:szCs w:val="24"/>
        </w:rPr>
        <w:t>。</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hint="eastAsia"/>
          <w:kern w:val="0"/>
          <w:sz w:val="24"/>
          <w:szCs w:val="24"/>
        </w:rPr>
        <w:t>6.3异议期：服务期内甲方对服务有异议的，乙方应在</w:t>
      </w:r>
      <w:r w:rsidR="007259C0">
        <w:rPr>
          <w:rFonts w:ascii="宋体" w:hAnsi="宋体" w:hint="eastAsia"/>
          <w:kern w:val="0"/>
          <w:sz w:val="24"/>
          <w:szCs w:val="24"/>
        </w:rPr>
        <w:t>2</w:t>
      </w:r>
      <w:r w:rsidRPr="00D23B25">
        <w:rPr>
          <w:rFonts w:ascii="宋体" w:hAnsi="宋体" w:hint="eastAsia"/>
          <w:kern w:val="0"/>
          <w:sz w:val="24"/>
          <w:szCs w:val="24"/>
        </w:rPr>
        <w:t>个工作日内负责整改解决，否则视为乙方根本违约。</w:t>
      </w:r>
    </w:p>
    <w:p w:rsidR="00BF4547" w:rsidRPr="00D23B25" w:rsidRDefault="0079662C" w:rsidP="00D23B25">
      <w:pPr>
        <w:widowControl/>
        <w:spacing w:line="500" w:lineRule="exact"/>
        <w:ind w:firstLine="480"/>
        <w:jc w:val="left"/>
        <w:rPr>
          <w:rFonts w:ascii="宋体" w:hAnsi="宋体"/>
          <w:b/>
          <w:kern w:val="0"/>
          <w:sz w:val="24"/>
          <w:szCs w:val="24"/>
        </w:rPr>
      </w:pPr>
      <w:r w:rsidRPr="00D23B25">
        <w:rPr>
          <w:rFonts w:ascii="宋体" w:hAnsi="宋体"/>
          <w:kern w:val="0"/>
          <w:sz w:val="24"/>
          <w:szCs w:val="24"/>
        </w:rPr>
        <w:t>7、合同款项的支付具体如下：</w:t>
      </w:r>
    </w:p>
    <w:p w:rsidR="007259C0" w:rsidRDefault="007259C0" w:rsidP="00D23B25">
      <w:pPr>
        <w:widowControl/>
        <w:spacing w:line="500" w:lineRule="exact"/>
        <w:ind w:firstLine="480"/>
        <w:jc w:val="left"/>
        <w:rPr>
          <w:rFonts w:ascii="宋体" w:hAnsi="宋体"/>
          <w:color w:val="000000" w:themeColor="text1"/>
          <w:kern w:val="0"/>
          <w:sz w:val="24"/>
          <w:szCs w:val="24"/>
        </w:rPr>
      </w:pPr>
      <w:commentRangeStart w:id="0"/>
      <w:r>
        <w:rPr>
          <w:rFonts w:ascii="宋体" w:hAnsi="宋体" w:hint="eastAsia"/>
          <w:color w:val="000000" w:themeColor="text1"/>
          <w:kern w:val="0"/>
          <w:sz w:val="24"/>
          <w:szCs w:val="24"/>
        </w:rPr>
        <w:t>服务提供完毕</w:t>
      </w:r>
      <w:r w:rsidR="006E2D99">
        <w:rPr>
          <w:rFonts w:ascii="宋体" w:hAnsi="宋体" w:hint="eastAsia"/>
          <w:color w:val="000000" w:themeColor="text1"/>
          <w:kern w:val="0"/>
          <w:sz w:val="24"/>
          <w:szCs w:val="24"/>
        </w:rPr>
        <w:t>验收合格</w:t>
      </w:r>
      <w:r w:rsidR="004F2C55">
        <w:rPr>
          <w:rFonts w:ascii="宋体" w:hAnsi="宋体" w:hint="eastAsia"/>
          <w:color w:val="000000" w:themeColor="text1"/>
          <w:kern w:val="0"/>
          <w:sz w:val="24"/>
          <w:szCs w:val="24"/>
        </w:rPr>
        <w:t>并收到乙方发票后付清合同全款。乙方向甲方出具的</w:t>
      </w:r>
      <w:r>
        <w:rPr>
          <w:rFonts w:ascii="宋体" w:hAnsi="宋体" w:hint="eastAsia"/>
          <w:color w:val="000000" w:themeColor="text1"/>
          <w:kern w:val="0"/>
          <w:sz w:val="24"/>
          <w:szCs w:val="24"/>
        </w:rPr>
        <w:t>税务发票（100%全额发票）必须是正式合法且甲方当地税务部门能认可，乙方应保证甲方在使用时不受第三方的指控。</w:t>
      </w:r>
      <w:commentRangeEnd w:id="0"/>
      <w:r w:rsidR="006E2D99">
        <w:rPr>
          <w:rStyle w:val="a9"/>
        </w:rPr>
        <w:commentReference w:id="0"/>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8、合同有效期</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hint="eastAsia"/>
          <w:kern w:val="0"/>
          <w:sz w:val="24"/>
          <w:szCs w:val="24"/>
        </w:rPr>
        <w:t>至</w:t>
      </w:r>
      <w:r w:rsidRPr="00D23B25">
        <w:rPr>
          <w:rFonts w:ascii="宋体" w:hAnsi="宋体"/>
          <w:kern w:val="0"/>
          <w:sz w:val="24"/>
          <w:szCs w:val="24"/>
        </w:rPr>
        <w:t>合同约定的合同义务履行完毕</w:t>
      </w:r>
      <w:r w:rsidRPr="00D23B25">
        <w:rPr>
          <w:rFonts w:ascii="宋体" w:hAnsi="宋体" w:hint="eastAsia"/>
          <w:kern w:val="0"/>
          <w:sz w:val="24"/>
          <w:szCs w:val="24"/>
        </w:rPr>
        <w:t>或依本合同约定合同解除或终止</w:t>
      </w:r>
      <w:r w:rsidRPr="00D23B25">
        <w:rPr>
          <w:rFonts w:ascii="宋体" w:hAnsi="宋体"/>
          <w:kern w:val="0"/>
          <w:sz w:val="24"/>
          <w:szCs w:val="24"/>
        </w:rPr>
        <w:t>。</w:t>
      </w:r>
    </w:p>
    <w:p w:rsidR="00BF4547" w:rsidRPr="00D23B25" w:rsidRDefault="00F02700" w:rsidP="00D23B25">
      <w:pPr>
        <w:widowControl/>
        <w:spacing w:line="500" w:lineRule="exact"/>
        <w:ind w:firstLine="480"/>
        <w:jc w:val="left"/>
        <w:rPr>
          <w:rFonts w:ascii="宋体" w:hAnsi="宋体"/>
          <w:kern w:val="0"/>
          <w:sz w:val="24"/>
          <w:szCs w:val="24"/>
        </w:rPr>
      </w:pPr>
      <w:r w:rsidRPr="00D23B25">
        <w:rPr>
          <w:rFonts w:ascii="宋体" w:hAnsi="宋体" w:hint="eastAsia"/>
          <w:kern w:val="0"/>
          <w:sz w:val="24"/>
          <w:szCs w:val="24"/>
        </w:rPr>
        <w:t>9</w:t>
      </w:r>
      <w:r w:rsidR="0079662C" w:rsidRPr="00D23B25">
        <w:rPr>
          <w:rFonts w:ascii="宋体" w:hAnsi="宋体"/>
          <w:kern w:val="0"/>
          <w:sz w:val="24"/>
          <w:szCs w:val="24"/>
        </w:rPr>
        <w:t>、违约责任</w:t>
      </w:r>
    </w:p>
    <w:p w:rsidR="007259C0" w:rsidRPr="00FF6193" w:rsidRDefault="007259C0" w:rsidP="00FF6193">
      <w:pPr>
        <w:spacing w:line="500" w:lineRule="exact"/>
        <w:ind w:firstLineChars="183" w:firstLine="439"/>
        <w:rPr>
          <w:rFonts w:ascii="宋体" w:hAnsi="宋体"/>
          <w:kern w:val="0"/>
          <w:sz w:val="24"/>
          <w:szCs w:val="24"/>
        </w:rPr>
      </w:pPr>
      <w:r w:rsidRPr="00FF6193">
        <w:rPr>
          <w:rFonts w:ascii="宋体" w:hAnsi="宋体" w:hint="eastAsia"/>
          <w:kern w:val="0"/>
          <w:sz w:val="24"/>
          <w:szCs w:val="24"/>
        </w:rPr>
        <w:t>9.1甲方在乙方符合验收条件的15个工作日后无正当理由不验收的，乙方有权按规定提请有关部门依法处理，并根据处理结果依法由甲方赔偿乙方损失。</w:t>
      </w:r>
    </w:p>
    <w:p w:rsidR="007259C0" w:rsidRPr="00FF6193" w:rsidRDefault="007259C0" w:rsidP="00FF6193">
      <w:pPr>
        <w:spacing w:line="500" w:lineRule="exact"/>
        <w:ind w:firstLineChars="183" w:firstLine="439"/>
        <w:rPr>
          <w:rFonts w:ascii="宋体" w:hAnsi="宋体"/>
          <w:kern w:val="0"/>
          <w:sz w:val="24"/>
          <w:szCs w:val="24"/>
        </w:rPr>
      </w:pPr>
      <w:r w:rsidRPr="00FF6193">
        <w:rPr>
          <w:rFonts w:ascii="宋体" w:hAnsi="宋体" w:hint="eastAsia"/>
          <w:kern w:val="0"/>
          <w:sz w:val="24"/>
          <w:szCs w:val="24"/>
        </w:rPr>
        <w:t>9.2乙方所</w:t>
      </w:r>
      <w:r w:rsidRPr="00FF6193">
        <w:rPr>
          <w:rFonts w:ascii="宋体" w:hAnsi="宋体"/>
          <w:kern w:val="0"/>
          <w:sz w:val="24"/>
          <w:szCs w:val="24"/>
        </w:rPr>
        <w:t>提供</w:t>
      </w:r>
      <w:r w:rsidRPr="00FF6193">
        <w:rPr>
          <w:rFonts w:ascii="宋体" w:hAnsi="宋体" w:hint="eastAsia"/>
          <w:kern w:val="0"/>
          <w:sz w:val="24"/>
          <w:szCs w:val="24"/>
        </w:rPr>
        <w:t>服务不符合本合同要求的，甲方有权要求乙方进行整改，在规定时间内未完成整改的，甲方有权单方解除合同，同时乙方应向甲方</w:t>
      </w:r>
      <w:r w:rsidRPr="00FF6193">
        <w:rPr>
          <w:rFonts w:ascii="宋体" w:hAnsi="宋体"/>
          <w:kern w:val="0"/>
          <w:sz w:val="24"/>
          <w:szCs w:val="24"/>
        </w:rPr>
        <w:t>赔</w:t>
      </w:r>
      <w:r w:rsidRPr="00FF6193">
        <w:rPr>
          <w:rFonts w:ascii="宋体" w:hAnsi="宋体" w:hint="eastAsia"/>
          <w:kern w:val="0"/>
          <w:sz w:val="24"/>
          <w:szCs w:val="24"/>
        </w:rPr>
        <w:t>偿该合同款总额30%的违约金。</w:t>
      </w:r>
    </w:p>
    <w:p w:rsidR="007259C0" w:rsidRPr="00FF6193" w:rsidRDefault="007259C0" w:rsidP="00FF6193">
      <w:pPr>
        <w:spacing w:line="500" w:lineRule="exact"/>
        <w:ind w:firstLineChars="183" w:firstLine="439"/>
        <w:rPr>
          <w:rFonts w:ascii="宋体" w:hAnsi="宋体"/>
          <w:kern w:val="0"/>
          <w:sz w:val="24"/>
          <w:szCs w:val="24"/>
        </w:rPr>
      </w:pPr>
      <w:r w:rsidRPr="00FF6193">
        <w:rPr>
          <w:rFonts w:ascii="宋体" w:hAnsi="宋体" w:hint="eastAsia"/>
          <w:kern w:val="0"/>
          <w:sz w:val="24"/>
          <w:szCs w:val="24"/>
        </w:rPr>
        <w:t>9.3乙方不能按时交付服务的，每逾期1日，应按该合同款总额3</w:t>
      </w:r>
      <w:r w:rsidRPr="00FF6193">
        <w:rPr>
          <w:rFonts w:ascii="宋体" w:hAnsi="宋体"/>
          <w:kern w:val="0"/>
          <w:sz w:val="24"/>
          <w:szCs w:val="24"/>
        </w:rPr>
        <w:t>‰</w:t>
      </w:r>
      <w:r w:rsidRPr="00FF6193">
        <w:rPr>
          <w:rFonts w:ascii="宋体" w:hAnsi="宋体" w:hint="eastAsia"/>
          <w:kern w:val="0"/>
          <w:sz w:val="24"/>
          <w:szCs w:val="24"/>
        </w:rPr>
        <w:t>标准向甲方支付日违约金，逾期超过15日的，甲方有权单方解除本合同，乙方除了应退还已收取的全部合同款外，同时乙方应向甲方偿付该合同款总额30%的违约金。</w:t>
      </w:r>
    </w:p>
    <w:p w:rsidR="007259C0" w:rsidRPr="00FF6193" w:rsidRDefault="007259C0" w:rsidP="00FF6193">
      <w:pPr>
        <w:spacing w:line="500" w:lineRule="exact"/>
        <w:ind w:firstLineChars="183" w:firstLine="439"/>
        <w:rPr>
          <w:rFonts w:ascii="宋体" w:hAnsi="宋体"/>
          <w:kern w:val="0"/>
          <w:sz w:val="24"/>
          <w:szCs w:val="24"/>
        </w:rPr>
      </w:pPr>
      <w:r w:rsidRPr="00FF6193">
        <w:rPr>
          <w:rFonts w:ascii="宋体" w:hAnsi="宋体" w:hint="eastAsia"/>
          <w:kern w:val="0"/>
          <w:sz w:val="24"/>
          <w:szCs w:val="24"/>
        </w:rPr>
        <w:t>9.4乙方未经甲方同意单方面终止合同的，乙方除了应向甲方赔偿因合同终止导致的损失外，还应向甲方偿付该合同款总额30%的违约金。</w:t>
      </w:r>
    </w:p>
    <w:p w:rsidR="007259C0" w:rsidRPr="00FF6193" w:rsidRDefault="007259C0" w:rsidP="00FF6193">
      <w:pPr>
        <w:spacing w:line="500" w:lineRule="exact"/>
        <w:ind w:firstLineChars="183" w:firstLine="439"/>
        <w:rPr>
          <w:rFonts w:ascii="宋体" w:hAnsi="宋体"/>
          <w:kern w:val="0"/>
          <w:sz w:val="24"/>
          <w:szCs w:val="24"/>
        </w:rPr>
      </w:pPr>
      <w:r w:rsidRPr="00FF6193">
        <w:rPr>
          <w:rFonts w:ascii="宋体" w:hAnsi="宋体" w:hint="eastAsia"/>
          <w:kern w:val="0"/>
          <w:sz w:val="24"/>
          <w:szCs w:val="24"/>
        </w:rPr>
        <w:t>9.5</w:t>
      </w:r>
      <w:r w:rsidRPr="00FF6193">
        <w:rPr>
          <w:rFonts w:ascii="宋体" w:hAnsi="宋体"/>
          <w:kern w:val="0"/>
          <w:sz w:val="24"/>
          <w:szCs w:val="24"/>
        </w:rPr>
        <w:t>因</w:t>
      </w:r>
      <w:r w:rsidRPr="00FF6193">
        <w:rPr>
          <w:rFonts w:ascii="宋体" w:hAnsi="宋体" w:hint="eastAsia"/>
          <w:kern w:val="0"/>
          <w:sz w:val="24"/>
          <w:szCs w:val="24"/>
        </w:rPr>
        <w:t>乙方违约对甲方造成损失的赔偿金</w:t>
      </w:r>
      <w:r w:rsidRPr="00FF6193">
        <w:rPr>
          <w:rFonts w:ascii="宋体" w:hAnsi="宋体"/>
          <w:kern w:val="0"/>
          <w:sz w:val="24"/>
          <w:szCs w:val="24"/>
        </w:rPr>
        <w:t>及合同约定的违约金</w:t>
      </w:r>
      <w:r w:rsidRPr="00FF6193">
        <w:rPr>
          <w:rFonts w:ascii="宋体" w:hAnsi="宋体" w:hint="eastAsia"/>
          <w:kern w:val="0"/>
          <w:sz w:val="24"/>
          <w:szCs w:val="24"/>
        </w:rPr>
        <w:t>均可由甲方从未支付的合同款或保证金中扣除。</w:t>
      </w:r>
    </w:p>
    <w:p w:rsidR="007259C0" w:rsidRPr="00FF6193" w:rsidRDefault="007259C0" w:rsidP="00FF6193">
      <w:pPr>
        <w:spacing w:line="500" w:lineRule="exact"/>
        <w:ind w:firstLineChars="183" w:firstLine="439"/>
        <w:rPr>
          <w:rFonts w:ascii="宋体" w:hAnsi="宋体"/>
          <w:kern w:val="0"/>
          <w:sz w:val="24"/>
          <w:szCs w:val="24"/>
        </w:rPr>
      </w:pPr>
      <w:r w:rsidRPr="00FF6193">
        <w:rPr>
          <w:rFonts w:ascii="宋体" w:hAnsi="宋体" w:hint="eastAsia"/>
          <w:kern w:val="0"/>
          <w:sz w:val="24"/>
          <w:szCs w:val="24"/>
        </w:rPr>
        <w:t>9.6 因甲方原因导致乙方未能按合同约定履行的，乙方可</w:t>
      </w:r>
      <w:r w:rsidRPr="00FF6193">
        <w:rPr>
          <w:rFonts w:ascii="宋体" w:hAnsi="宋体"/>
          <w:kern w:val="0"/>
          <w:sz w:val="24"/>
          <w:szCs w:val="24"/>
        </w:rPr>
        <w:t>免于承担违约责任。</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0</w:t>
      </w:r>
      <w:r w:rsidRPr="00D23B25">
        <w:rPr>
          <w:rFonts w:ascii="宋体" w:hAnsi="宋体"/>
          <w:kern w:val="0"/>
          <w:sz w:val="24"/>
          <w:szCs w:val="24"/>
        </w:rPr>
        <w:t>、知识产权</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lastRenderedPageBreak/>
        <w:t>1</w:t>
      </w:r>
      <w:r w:rsidR="00F02700" w:rsidRPr="00D23B25">
        <w:rPr>
          <w:rFonts w:ascii="宋体" w:hAnsi="宋体" w:hint="eastAsia"/>
          <w:kern w:val="0"/>
          <w:sz w:val="24"/>
          <w:szCs w:val="24"/>
        </w:rPr>
        <w:t>0</w:t>
      </w:r>
      <w:r w:rsidRPr="00D23B25">
        <w:rPr>
          <w:rFonts w:ascii="宋体" w:hAnsi="宋体"/>
          <w:kern w:val="0"/>
          <w:sz w:val="24"/>
          <w:szCs w:val="24"/>
        </w:rPr>
        <w:t>.1</w:t>
      </w:r>
      <w:r w:rsidR="00FF6193">
        <w:rPr>
          <w:rFonts w:ascii="宋体" w:hAnsi="宋体"/>
          <w:kern w:val="0"/>
          <w:sz w:val="24"/>
          <w:szCs w:val="24"/>
        </w:rPr>
        <w:t>乙方提供的</w:t>
      </w:r>
      <w:r w:rsidR="00FF6193">
        <w:rPr>
          <w:rFonts w:ascii="宋体" w:hAnsi="宋体" w:hint="eastAsia"/>
          <w:kern w:val="0"/>
          <w:sz w:val="24"/>
          <w:szCs w:val="24"/>
        </w:rPr>
        <w:t>合同</w:t>
      </w:r>
      <w:r w:rsidRPr="00D23B25">
        <w:rPr>
          <w:rFonts w:ascii="宋体" w:hAnsi="宋体"/>
          <w:kern w:val="0"/>
          <w:sz w:val="24"/>
          <w:szCs w:val="24"/>
        </w:rPr>
        <w:t>标的应符合国家知识产权法律、法规的规定且非假冒伪劣品；乙方还应保证甲方不受到第三方关于侵犯知识产权及专利权、商标权或工业设计权等知识产权方面的指控，任何第三方如果提出此方面指控均与甲方无关，</w:t>
      </w:r>
      <w:r w:rsidRPr="00D23B25">
        <w:rPr>
          <w:rFonts w:ascii="宋体" w:hAnsi="宋体" w:hint="eastAsia"/>
          <w:kern w:val="0"/>
          <w:sz w:val="24"/>
          <w:szCs w:val="24"/>
        </w:rPr>
        <w:t>乙</w:t>
      </w:r>
      <w:r w:rsidRPr="00D23B25">
        <w:rPr>
          <w:rFonts w:ascii="宋体" w:hAnsi="宋体"/>
          <w:kern w:val="0"/>
          <w:sz w:val="24"/>
          <w:szCs w:val="24"/>
        </w:rPr>
        <w:t>方应与第三方交涉，并承担可能发生的一切法律责任、费用和后果；若甲方因此而遭致损失，则乙方应赔偿该损失。</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0</w:t>
      </w:r>
      <w:r w:rsidRPr="00D23B25">
        <w:rPr>
          <w:rFonts w:ascii="宋体" w:hAnsi="宋体"/>
          <w:kern w:val="0"/>
          <w:sz w:val="24"/>
          <w:szCs w:val="24"/>
        </w:rPr>
        <w:t>.2若乙方提供的</w:t>
      </w:r>
      <w:r w:rsidR="00FF6193">
        <w:rPr>
          <w:rFonts w:ascii="宋体" w:hAnsi="宋体" w:hint="eastAsia"/>
          <w:kern w:val="0"/>
          <w:sz w:val="24"/>
          <w:szCs w:val="24"/>
        </w:rPr>
        <w:t>合同</w:t>
      </w:r>
      <w:r w:rsidRPr="00D23B25">
        <w:rPr>
          <w:rFonts w:ascii="宋体" w:hAnsi="宋体"/>
          <w:kern w:val="0"/>
          <w:sz w:val="24"/>
          <w:szCs w:val="24"/>
        </w:rPr>
        <w:t>标的不符合国家知识产权法律、法规的规定或被有关主管机关认定为假冒伪劣品，则乙方</w:t>
      </w:r>
      <w:r w:rsidR="00550611" w:rsidRPr="00D23B25">
        <w:rPr>
          <w:rFonts w:ascii="宋体" w:hAnsi="宋体" w:hint="eastAsia"/>
          <w:kern w:val="0"/>
          <w:sz w:val="24"/>
          <w:szCs w:val="24"/>
        </w:rPr>
        <w:t>成交</w:t>
      </w:r>
      <w:r w:rsidRPr="00D23B25">
        <w:rPr>
          <w:rFonts w:ascii="宋体" w:hAnsi="宋体"/>
          <w:kern w:val="0"/>
          <w:sz w:val="24"/>
          <w:szCs w:val="24"/>
        </w:rPr>
        <w:t>资格将被取消；甲方还将按照有关法律、法规和规章的规定进行处理，具体如下：</w:t>
      </w:r>
      <w:r w:rsidRPr="00D23B25">
        <w:rPr>
          <w:rFonts w:ascii="宋体" w:hAnsi="宋体" w:hint="eastAsia"/>
          <w:kern w:val="0"/>
          <w:sz w:val="24"/>
          <w:szCs w:val="24"/>
        </w:rPr>
        <w:t>并按本合同约定追究其违约责任</w:t>
      </w:r>
      <w:r w:rsidRPr="00D23B25">
        <w:rPr>
          <w:rFonts w:ascii="宋体" w:hAnsi="宋体"/>
          <w:kern w:val="0"/>
          <w:sz w:val="24"/>
          <w:szCs w:val="24"/>
        </w:rPr>
        <w:t>。</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1</w:t>
      </w:r>
      <w:r w:rsidRPr="00D23B25">
        <w:rPr>
          <w:rFonts w:ascii="宋体" w:hAnsi="宋体"/>
          <w:kern w:val="0"/>
          <w:sz w:val="24"/>
          <w:szCs w:val="24"/>
        </w:rPr>
        <w:t>、解决争议的方法</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1</w:t>
      </w:r>
      <w:r w:rsidRPr="00D23B25">
        <w:rPr>
          <w:rFonts w:ascii="宋体" w:hAnsi="宋体"/>
          <w:kern w:val="0"/>
          <w:sz w:val="24"/>
          <w:szCs w:val="24"/>
        </w:rPr>
        <w:t>.1甲、乙双方协商解决。</w:t>
      </w:r>
    </w:p>
    <w:p w:rsidR="00BF4547" w:rsidRPr="00FF6193"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1</w:t>
      </w:r>
      <w:r w:rsidRPr="00D23B25">
        <w:rPr>
          <w:rFonts w:ascii="宋体" w:hAnsi="宋体"/>
          <w:kern w:val="0"/>
          <w:sz w:val="24"/>
          <w:szCs w:val="24"/>
        </w:rPr>
        <w:t>.2若协商解决不成，则通过</w:t>
      </w:r>
      <w:r w:rsidRPr="00FF6193">
        <w:rPr>
          <w:rFonts w:ascii="宋体" w:hAnsi="宋体"/>
          <w:kern w:val="0"/>
          <w:sz w:val="24"/>
          <w:szCs w:val="24"/>
        </w:rPr>
        <w:t>下列途径之一解决：</w:t>
      </w:r>
    </w:p>
    <w:p w:rsidR="00FF6193" w:rsidRPr="00FF6193" w:rsidRDefault="00FF6193" w:rsidP="00FF6193">
      <w:pPr>
        <w:widowControl/>
        <w:shd w:val="clear" w:color="auto" w:fill="FFFFFF"/>
        <w:spacing w:line="520" w:lineRule="exact"/>
        <w:ind w:leftChars="100" w:left="210" w:firstLineChars="100" w:firstLine="240"/>
        <w:jc w:val="left"/>
        <w:rPr>
          <w:rFonts w:asciiTheme="minorEastAsia" w:hAnsiTheme="minorEastAsia"/>
          <w:sz w:val="24"/>
          <w:szCs w:val="24"/>
        </w:rPr>
      </w:pPr>
      <w:r w:rsidRPr="00FF6193">
        <w:rPr>
          <w:rFonts w:asciiTheme="minorEastAsia" w:hAnsiTheme="minorEastAsia"/>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55pt;height:16.3pt" o:ole="">
            <v:imagedata r:id="rId14" o:title=""/>
          </v:shape>
          <w:control r:id="rId15" w:name="HTMLCheckbox1" w:shapeid="_x0000_i1035"/>
        </w:object>
      </w:r>
      <w:r w:rsidRPr="00FF6193">
        <w:rPr>
          <w:rFonts w:asciiTheme="minorEastAsia" w:hAnsiTheme="minorEastAsia" w:hint="eastAsia"/>
          <w:kern w:val="0"/>
          <w:sz w:val="24"/>
          <w:szCs w:val="24"/>
        </w:rPr>
        <w:t>提交仲裁委员会仲裁，具体如下：</w:t>
      </w:r>
      <w:r w:rsidRPr="00FF6193">
        <w:rPr>
          <w:rFonts w:asciiTheme="minorEastAsia" w:hAnsiTheme="minorEastAsia" w:hint="eastAsia"/>
          <w:sz w:val="24"/>
          <w:szCs w:val="24"/>
        </w:rPr>
        <w:t>向(甲方所在地)仲裁委员会申请仲裁；</w:t>
      </w:r>
    </w:p>
    <w:bookmarkStart w:id="1" w:name="_GoBack"/>
    <w:p w:rsidR="00FF6193" w:rsidRPr="00FF6193" w:rsidRDefault="00FF6193" w:rsidP="00FF6193">
      <w:pPr>
        <w:widowControl/>
        <w:shd w:val="clear" w:color="auto" w:fill="FFFFFF"/>
        <w:spacing w:line="520" w:lineRule="exact"/>
        <w:ind w:leftChars="100" w:left="210" w:firstLineChars="100" w:firstLine="240"/>
        <w:jc w:val="left"/>
        <w:rPr>
          <w:rFonts w:asciiTheme="minorEastAsia" w:hAnsiTheme="minorEastAsia"/>
          <w:kern w:val="0"/>
          <w:sz w:val="24"/>
          <w:szCs w:val="24"/>
        </w:rPr>
      </w:pPr>
      <w:r w:rsidRPr="00FF6193">
        <w:rPr>
          <w:rFonts w:asciiTheme="minorEastAsia" w:hAnsiTheme="minorEastAsia"/>
          <w:kern w:val="0"/>
          <w:sz w:val="24"/>
          <w:szCs w:val="24"/>
        </w:rPr>
        <w:object w:dxaOrig="1440" w:dyaOrig="1440">
          <v:shape id="_x0000_i1036" type="#_x0000_t75" style="width:20.55pt;height:16.3pt" o:ole="">
            <v:imagedata r:id="rId16" o:title=""/>
          </v:shape>
          <w:control r:id="rId17" w:name="DefaultOcxName1" w:shapeid="_x0000_i1036"/>
        </w:object>
      </w:r>
      <w:bookmarkEnd w:id="1"/>
      <w:r w:rsidRPr="00FF6193">
        <w:rPr>
          <w:rFonts w:asciiTheme="minorEastAsia" w:hAnsiTheme="minorEastAsia" w:hint="eastAsia"/>
          <w:kern w:val="0"/>
          <w:sz w:val="24"/>
          <w:szCs w:val="24"/>
        </w:rPr>
        <w:t>向人民法院提起诉讼，具体如下：</w:t>
      </w:r>
      <w:r w:rsidRPr="00FF6193">
        <w:rPr>
          <w:rFonts w:asciiTheme="minorEastAsia" w:hAnsiTheme="minorEastAsia" w:hint="eastAsia"/>
          <w:sz w:val="24"/>
          <w:szCs w:val="24"/>
        </w:rPr>
        <w:t>向(甲方所在地)人民法院提起诉讼</w:t>
      </w:r>
      <w:r w:rsidRPr="00FF6193">
        <w:rPr>
          <w:rFonts w:asciiTheme="minorEastAsia" w:hAnsiTheme="minorEastAsia" w:hint="eastAsia"/>
          <w:kern w:val="0"/>
          <w:sz w:val="24"/>
          <w:szCs w:val="24"/>
        </w:rPr>
        <w:t>。</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2</w:t>
      </w:r>
      <w:r w:rsidRPr="00D23B25">
        <w:rPr>
          <w:rFonts w:ascii="宋体" w:hAnsi="宋体"/>
          <w:kern w:val="0"/>
          <w:sz w:val="24"/>
          <w:szCs w:val="24"/>
        </w:rPr>
        <w:t>、不可抗力</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2</w:t>
      </w:r>
      <w:r w:rsidRPr="00D23B25">
        <w:rPr>
          <w:rFonts w:ascii="宋体" w:hAnsi="宋体"/>
          <w:kern w:val="0"/>
          <w:sz w:val="24"/>
          <w:szCs w:val="24"/>
        </w:rPr>
        <w:t>.1因不可抗力造成违约的，遭受不可抗力一方应及时向对方通报不能履行或不能完全履行的理由，并在随后取得有关主管机关证明后的</w:t>
      </w:r>
      <w:r w:rsidRPr="00D23B25">
        <w:rPr>
          <w:kern w:val="0"/>
          <w:sz w:val="24"/>
          <w:szCs w:val="24"/>
        </w:rPr>
        <w:t>15</w:t>
      </w:r>
      <w:r w:rsidRPr="00D23B25">
        <w:rPr>
          <w:rFonts w:ascii="宋体" w:hAnsi="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2</w:t>
      </w:r>
      <w:r w:rsidRPr="00D23B25">
        <w:rPr>
          <w:rFonts w:ascii="宋体" w:hAnsi="宋体"/>
          <w:kern w:val="0"/>
          <w:sz w:val="24"/>
          <w:szCs w:val="24"/>
        </w:rPr>
        <w:t>.2本合同中的不可抗力指不能预见、不能避免、不能克服的客观情况，包括但不限于：自然灾害如地震、台风、洪水、火灾及政府行为、法律规定或其适用的变化或其他任何无法预见、避免或控制的事件。</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3</w:t>
      </w:r>
      <w:r w:rsidRPr="00D23B25">
        <w:rPr>
          <w:rFonts w:ascii="宋体" w:hAnsi="宋体"/>
          <w:kern w:val="0"/>
          <w:sz w:val="24"/>
          <w:szCs w:val="24"/>
        </w:rPr>
        <w:t>、合同条款</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hint="eastAsia"/>
          <w:kern w:val="0"/>
          <w:sz w:val="24"/>
          <w:szCs w:val="24"/>
        </w:rPr>
        <w:t>1</w:t>
      </w:r>
      <w:r w:rsidR="00F02700" w:rsidRPr="00D23B25">
        <w:rPr>
          <w:rFonts w:ascii="宋体" w:hAnsi="宋体" w:hint="eastAsia"/>
          <w:kern w:val="0"/>
          <w:sz w:val="24"/>
          <w:szCs w:val="24"/>
        </w:rPr>
        <w:t>3</w:t>
      </w:r>
      <w:r w:rsidRPr="00D23B25">
        <w:rPr>
          <w:rFonts w:ascii="宋体" w:hAnsi="宋体" w:hint="eastAsia"/>
          <w:kern w:val="0"/>
          <w:sz w:val="24"/>
          <w:szCs w:val="24"/>
        </w:rPr>
        <w:t>.1服务</w:t>
      </w:r>
      <w:r w:rsidR="00DD6E50" w:rsidRPr="00D23B25">
        <w:rPr>
          <w:rFonts w:ascii="宋体" w:hAnsi="宋体" w:hint="eastAsia"/>
          <w:kern w:val="0"/>
          <w:sz w:val="24"/>
          <w:szCs w:val="24"/>
        </w:rPr>
        <w:t>期限及</w:t>
      </w:r>
      <w:r w:rsidRPr="00D23B25">
        <w:rPr>
          <w:rFonts w:ascii="宋体" w:hAnsi="宋体" w:hint="eastAsia"/>
          <w:kern w:val="0"/>
          <w:sz w:val="24"/>
          <w:szCs w:val="24"/>
        </w:rPr>
        <w:t>主要内容</w:t>
      </w:r>
    </w:p>
    <w:sdt>
      <w:sdtPr>
        <w:rPr>
          <w:color w:val="000000" w:themeColor="text1"/>
          <w:sz w:val="24"/>
          <w:szCs w:val="24"/>
        </w:rPr>
        <w:id w:val="-452020675"/>
        <w:placeholder>
          <w:docPart w:val="1EDBEC8E48AA48EBA4FA5A840A109951"/>
        </w:placeholder>
        <w:temporary/>
        <w:showingPlcHdr/>
        <w:text/>
      </w:sdtPr>
      <w:sdtEndPr/>
      <w:sdtContent>
        <w:p w:rsidR="00F02700" w:rsidRPr="00D23B25" w:rsidRDefault="00F02700" w:rsidP="00D23B25">
          <w:pPr>
            <w:pStyle w:val="aa"/>
            <w:adjustRightInd w:val="0"/>
            <w:snapToGrid w:val="0"/>
            <w:spacing w:line="500" w:lineRule="exact"/>
            <w:ind w:firstLine="480"/>
            <w:rPr>
              <w:rFonts w:ascii="Calibri" w:hAnsi="Calibri"/>
              <w:color w:val="000000" w:themeColor="text1"/>
              <w:sz w:val="24"/>
              <w:szCs w:val="24"/>
            </w:rPr>
          </w:pPr>
          <w:r w:rsidRPr="00D23B25">
            <w:rPr>
              <w:rFonts w:hint="eastAsia"/>
              <w:color w:val="FF0000"/>
              <w:sz w:val="24"/>
              <w:szCs w:val="24"/>
            </w:rPr>
            <w:t>此处请详细列明服务期限及其主要服务内容。</w:t>
          </w:r>
        </w:p>
      </w:sdtContent>
    </w:sdt>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4</w:t>
      </w:r>
      <w:r w:rsidRPr="00D23B25">
        <w:rPr>
          <w:rFonts w:ascii="宋体" w:hAnsi="宋体"/>
          <w:kern w:val="0"/>
          <w:sz w:val="24"/>
          <w:szCs w:val="24"/>
        </w:rPr>
        <w:t>、其他约定</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4</w:t>
      </w:r>
      <w:r w:rsidRPr="00D23B25">
        <w:rPr>
          <w:rFonts w:ascii="宋体" w:hAnsi="宋体"/>
          <w:kern w:val="0"/>
          <w:sz w:val="24"/>
          <w:szCs w:val="24"/>
        </w:rPr>
        <w:t>.1合同文件与本合同具有同等法律效力。</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lastRenderedPageBreak/>
        <w:t>1</w:t>
      </w:r>
      <w:r w:rsidR="00F02700" w:rsidRPr="00D23B25">
        <w:rPr>
          <w:rFonts w:ascii="宋体" w:hAnsi="宋体" w:hint="eastAsia"/>
          <w:kern w:val="0"/>
          <w:sz w:val="24"/>
          <w:szCs w:val="24"/>
        </w:rPr>
        <w:t>4</w:t>
      </w:r>
      <w:r w:rsidRPr="00D23B25">
        <w:rPr>
          <w:rFonts w:ascii="宋体" w:hAnsi="宋体"/>
          <w:kern w:val="0"/>
          <w:sz w:val="24"/>
          <w:szCs w:val="24"/>
        </w:rPr>
        <w:t>.2本合同未尽事宜，双方可另行补充。</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4</w:t>
      </w:r>
      <w:r w:rsidRPr="00D23B25">
        <w:rPr>
          <w:rFonts w:ascii="宋体" w:hAnsi="宋体"/>
          <w:kern w:val="0"/>
          <w:sz w:val="24"/>
          <w:szCs w:val="24"/>
        </w:rPr>
        <w:t>.3本合同自签订之日起生效。</w:t>
      </w:r>
    </w:p>
    <w:p w:rsidR="00BF4547" w:rsidRPr="00D23B25" w:rsidRDefault="0079662C" w:rsidP="00D23B25">
      <w:pPr>
        <w:widowControl/>
        <w:spacing w:line="500" w:lineRule="exact"/>
        <w:ind w:firstLine="480"/>
        <w:jc w:val="left"/>
        <w:rPr>
          <w:rFonts w:ascii="宋体" w:hAnsi="宋体"/>
          <w:kern w:val="0"/>
          <w:sz w:val="24"/>
          <w:szCs w:val="24"/>
        </w:rPr>
      </w:pPr>
      <w:r w:rsidRPr="00D23B25">
        <w:rPr>
          <w:rFonts w:ascii="宋体" w:hAnsi="宋体"/>
          <w:kern w:val="0"/>
          <w:sz w:val="24"/>
          <w:szCs w:val="24"/>
        </w:rPr>
        <w:t>1</w:t>
      </w:r>
      <w:r w:rsidR="00F02700" w:rsidRPr="00D23B25">
        <w:rPr>
          <w:rFonts w:ascii="宋体" w:hAnsi="宋体" w:hint="eastAsia"/>
          <w:kern w:val="0"/>
          <w:sz w:val="24"/>
          <w:szCs w:val="24"/>
        </w:rPr>
        <w:t>4</w:t>
      </w:r>
      <w:r w:rsidRPr="00D23B25">
        <w:rPr>
          <w:rFonts w:ascii="宋体" w:hAnsi="宋体"/>
          <w:kern w:val="0"/>
          <w:sz w:val="24"/>
          <w:szCs w:val="24"/>
        </w:rPr>
        <w:t>.4</w:t>
      </w:r>
      <w:r w:rsidR="00F02700" w:rsidRPr="00D23B25">
        <w:rPr>
          <w:rFonts w:ascii="宋体" w:hAnsi="宋体"/>
          <w:color w:val="000000" w:themeColor="text1"/>
          <w:kern w:val="0"/>
          <w:sz w:val="24"/>
          <w:szCs w:val="24"/>
        </w:rPr>
        <w:t>本合同一式</w:t>
      </w:r>
      <w:r w:rsidR="00F02700" w:rsidRPr="00D23B25">
        <w:rPr>
          <w:rFonts w:ascii="宋体" w:hAnsi="宋体" w:hint="eastAsia"/>
          <w:color w:val="000000" w:themeColor="text1"/>
          <w:kern w:val="0"/>
          <w:sz w:val="24"/>
          <w:szCs w:val="24"/>
          <w:u w:val="single"/>
        </w:rPr>
        <w:t xml:space="preserve"> 肆 </w:t>
      </w:r>
      <w:r w:rsidR="00F02700" w:rsidRPr="00D23B25">
        <w:rPr>
          <w:rFonts w:ascii="宋体" w:hAnsi="宋体"/>
          <w:color w:val="000000" w:themeColor="text1"/>
          <w:kern w:val="0"/>
          <w:sz w:val="24"/>
          <w:szCs w:val="24"/>
        </w:rPr>
        <w:t>份，经双方授权代表签字并盖章后生效。甲方</w:t>
      </w:r>
      <w:r w:rsidR="00F02700" w:rsidRPr="00D23B25">
        <w:rPr>
          <w:rFonts w:ascii="宋体" w:hAnsi="宋体" w:hint="eastAsia"/>
          <w:color w:val="000000" w:themeColor="text1"/>
          <w:kern w:val="0"/>
          <w:sz w:val="24"/>
          <w:szCs w:val="24"/>
        </w:rPr>
        <w:t>执叁份</w:t>
      </w:r>
      <w:r w:rsidR="00F02700" w:rsidRPr="00D23B25">
        <w:rPr>
          <w:rFonts w:ascii="宋体" w:hAnsi="宋体"/>
          <w:color w:val="000000" w:themeColor="text1"/>
          <w:kern w:val="0"/>
          <w:sz w:val="24"/>
          <w:szCs w:val="24"/>
        </w:rPr>
        <w:t>、乙方执</w:t>
      </w:r>
      <w:r w:rsidR="00F02700" w:rsidRPr="00D23B25">
        <w:rPr>
          <w:rFonts w:ascii="宋体" w:hAnsi="宋体" w:hint="eastAsia"/>
          <w:color w:val="000000" w:themeColor="text1"/>
          <w:kern w:val="0"/>
          <w:sz w:val="24"/>
          <w:szCs w:val="24"/>
        </w:rPr>
        <w:t>壹</w:t>
      </w:r>
      <w:r w:rsidR="00F02700" w:rsidRPr="00D23B25">
        <w:rPr>
          <w:rFonts w:ascii="宋体" w:hAnsi="宋体"/>
          <w:color w:val="000000" w:themeColor="text1"/>
          <w:kern w:val="0"/>
          <w:sz w:val="24"/>
          <w:szCs w:val="24"/>
        </w:rPr>
        <w:t>份，具有同等效力。</w:t>
      </w:r>
    </w:p>
    <w:p w:rsidR="00BF4547" w:rsidRPr="00D23B25" w:rsidRDefault="0079662C" w:rsidP="00D23B25">
      <w:pPr>
        <w:widowControl/>
        <w:spacing w:line="500" w:lineRule="exact"/>
        <w:ind w:firstLineChars="100" w:firstLine="240"/>
        <w:rPr>
          <w:rFonts w:ascii="宋体" w:hAnsi="宋体"/>
          <w:color w:val="FF0000"/>
          <w:kern w:val="0"/>
          <w:sz w:val="24"/>
          <w:szCs w:val="24"/>
        </w:rPr>
      </w:pPr>
      <w:r w:rsidRPr="00D23B25">
        <w:rPr>
          <w:rFonts w:ascii="宋体" w:hAnsi="宋体"/>
          <w:color w:val="FF0000"/>
          <w:kern w:val="0"/>
          <w:sz w:val="24"/>
          <w:szCs w:val="24"/>
        </w:rPr>
        <w:t>（以下无正文）</w:t>
      </w:r>
    </w:p>
    <w:p w:rsidR="00CA1AE8" w:rsidRPr="008430AB" w:rsidRDefault="00CA1AE8" w:rsidP="008430AB">
      <w:pPr>
        <w:widowControl/>
        <w:spacing w:line="460" w:lineRule="exact"/>
        <w:ind w:firstLineChars="100" w:firstLine="240"/>
        <w:rPr>
          <w:rFonts w:ascii="宋体" w:hAnsi="宋体"/>
          <w:color w:val="FF0000"/>
          <w:kern w:val="0"/>
          <w:sz w:val="24"/>
          <w:szCs w:val="24"/>
        </w:rPr>
      </w:pPr>
    </w:p>
    <w:tbl>
      <w:tblPr>
        <w:tblStyle w:val="a8"/>
        <w:tblW w:w="8741" w:type="dxa"/>
        <w:tblLayout w:type="fixed"/>
        <w:tblLook w:val="04A0" w:firstRow="1" w:lastRow="0" w:firstColumn="1" w:lastColumn="0" w:noHBand="0" w:noVBand="1"/>
      </w:tblPr>
      <w:tblGrid>
        <w:gridCol w:w="1515"/>
        <w:gridCol w:w="2780"/>
        <w:gridCol w:w="1585"/>
        <w:gridCol w:w="2861"/>
      </w:tblGrid>
      <w:tr w:rsidR="00CA1AE8" w:rsidRPr="006712A8" w:rsidTr="00C02392">
        <w:trPr>
          <w:trHeight w:val="568"/>
        </w:trPr>
        <w:tc>
          <w:tcPr>
            <w:tcW w:w="1515" w:type="dxa"/>
            <w:vAlign w:val="center"/>
          </w:tcPr>
          <w:p w:rsidR="00CA1AE8" w:rsidRPr="006712A8" w:rsidRDefault="00CA1AE8" w:rsidP="00C02392">
            <w:pPr>
              <w:widowControl/>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甲方</w:t>
            </w:r>
          </w:p>
        </w:tc>
        <w:tc>
          <w:tcPr>
            <w:tcW w:w="2780" w:type="dxa"/>
          </w:tcPr>
          <w:p w:rsidR="00CA1AE8" w:rsidRPr="006712A8" w:rsidRDefault="004F2C55" w:rsidP="009D6678">
            <w:pPr>
              <w:widowControl/>
              <w:spacing w:line="440" w:lineRule="exact"/>
              <w:rPr>
                <w:rFonts w:ascii="宋体" w:hAnsi="宋体"/>
                <w:color w:val="000000" w:themeColor="text1"/>
                <w:kern w:val="0"/>
                <w:sz w:val="24"/>
                <w:szCs w:val="24"/>
              </w:rPr>
            </w:pPr>
            <w:sdt>
              <w:sdtPr>
                <w:rPr>
                  <w:rFonts w:ascii="宋体" w:hAnsi="宋体"/>
                  <w:color w:val="000000" w:themeColor="text1"/>
                  <w:kern w:val="0"/>
                  <w:sz w:val="24"/>
                  <w:szCs w:val="24"/>
                  <w:u w:val="single"/>
                </w:rPr>
                <w:id w:val="1431546989"/>
                <w:placeholder>
                  <w:docPart w:val="0BD2F0AA18BA464B8ED2D01DDE8087C9"/>
                </w:placeholder>
                <w:temporary/>
                <w:showingPlcHdr/>
                <w:text/>
              </w:sdtPr>
              <w:sdtEndPr>
                <w:rPr>
                  <w:rFonts w:hint="eastAsia"/>
                </w:rPr>
              </w:sdtEndPr>
              <w:sdtContent>
                <w:r w:rsidR="00CA1AE8" w:rsidRPr="001D47F1">
                  <w:rPr>
                    <w:rStyle w:val="ab"/>
                    <w:rFonts w:hint="eastAsia"/>
                    <w:color w:val="FF0000"/>
                    <w:sz w:val="24"/>
                    <w:szCs w:val="24"/>
                  </w:rPr>
                  <w:t>二级单位全称</w:t>
                </w:r>
              </w:sdtContent>
            </w:sdt>
            <w:r w:rsidR="00CA1AE8" w:rsidRPr="00C02392">
              <w:rPr>
                <w:rFonts w:ascii="宋体" w:hAnsi="宋体" w:hint="eastAsia"/>
                <w:kern w:val="0"/>
                <w:sz w:val="24"/>
                <w:szCs w:val="24"/>
              </w:rPr>
              <w:t>（公章）</w:t>
            </w:r>
          </w:p>
        </w:tc>
        <w:tc>
          <w:tcPr>
            <w:tcW w:w="1585" w:type="dxa"/>
            <w:vAlign w:val="center"/>
          </w:tcPr>
          <w:p w:rsidR="00CA1AE8" w:rsidRPr="006712A8" w:rsidRDefault="00CA1AE8" w:rsidP="00C02392">
            <w:pPr>
              <w:widowControl/>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乙方</w:t>
            </w:r>
          </w:p>
        </w:tc>
        <w:tc>
          <w:tcPr>
            <w:tcW w:w="2861" w:type="dxa"/>
          </w:tcPr>
          <w:p w:rsidR="00CA1AE8" w:rsidRPr="006712A8" w:rsidRDefault="004F2C55" w:rsidP="009D6678">
            <w:pPr>
              <w:widowControl/>
              <w:spacing w:line="440" w:lineRule="exact"/>
              <w:rPr>
                <w:rFonts w:ascii="宋体" w:hAnsi="宋体"/>
                <w:color w:val="000000" w:themeColor="text1"/>
                <w:kern w:val="0"/>
                <w:sz w:val="24"/>
                <w:szCs w:val="24"/>
              </w:rPr>
            </w:pPr>
            <w:sdt>
              <w:sdtPr>
                <w:rPr>
                  <w:rFonts w:ascii="宋体" w:hAnsi="宋体" w:hint="eastAsia"/>
                  <w:color w:val="000000" w:themeColor="text1"/>
                  <w:kern w:val="0"/>
                  <w:sz w:val="24"/>
                  <w:szCs w:val="24"/>
                </w:rPr>
                <w:id w:val="-1200316636"/>
                <w:placeholder>
                  <w:docPart w:val="70C8B41E21A74688A457BB3EBF624987"/>
                </w:placeholder>
                <w:temporary/>
                <w:showingPlcHdr/>
                <w:text/>
              </w:sdtPr>
              <w:sdtEndPr/>
              <w:sdtContent>
                <w:r w:rsidR="00CA1AE8" w:rsidRPr="00E318C7">
                  <w:rPr>
                    <w:rFonts w:ascii="宋体" w:hAnsi="宋体" w:hint="eastAsia"/>
                    <w:color w:val="FF0000"/>
                    <w:kern w:val="0"/>
                    <w:sz w:val="24"/>
                    <w:szCs w:val="24"/>
                  </w:rPr>
                  <w:t>乙方单位全称</w:t>
                </w:r>
              </w:sdtContent>
            </w:sdt>
            <w:r w:rsidR="00CA1AE8">
              <w:rPr>
                <w:rFonts w:ascii="宋体" w:hAnsi="宋体" w:hint="eastAsia"/>
                <w:color w:val="000000" w:themeColor="text1"/>
                <w:kern w:val="0"/>
                <w:sz w:val="24"/>
                <w:szCs w:val="24"/>
              </w:rPr>
              <w:t>（</w:t>
            </w:r>
            <w:r w:rsidR="00CA1AE8" w:rsidRPr="006712A8">
              <w:rPr>
                <w:rFonts w:ascii="宋体" w:hAnsi="宋体" w:hint="eastAsia"/>
                <w:color w:val="000000" w:themeColor="text1"/>
                <w:kern w:val="0"/>
                <w:sz w:val="24"/>
                <w:szCs w:val="24"/>
              </w:rPr>
              <w:t>公章</w:t>
            </w:r>
            <w:r w:rsidR="00CA1AE8">
              <w:rPr>
                <w:rFonts w:ascii="宋体" w:hAnsi="宋体" w:hint="eastAsia"/>
                <w:color w:val="000000" w:themeColor="text1"/>
                <w:kern w:val="0"/>
                <w:sz w:val="24"/>
                <w:szCs w:val="24"/>
              </w:rPr>
              <w:t>）</w:t>
            </w:r>
            <w:r w:rsidR="00CA1AE8" w:rsidRPr="006712A8">
              <w:rPr>
                <w:rFonts w:ascii="宋体" w:hAnsi="宋体"/>
                <w:color w:val="000000" w:themeColor="text1"/>
                <w:kern w:val="0"/>
                <w:sz w:val="24"/>
                <w:szCs w:val="24"/>
              </w:rPr>
              <w:t xml:space="preserve"> </w:t>
            </w:r>
          </w:p>
        </w:tc>
      </w:tr>
      <w:tr w:rsidR="00CA1AE8" w:rsidRPr="006712A8" w:rsidTr="00C02392">
        <w:tc>
          <w:tcPr>
            <w:tcW w:w="1515" w:type="dxa"/>
            <w:vAlign w:val="center"/>
          </w:tcPr>
          <w:p w:rsidR="00CA1AE8" w:rsidRPr="006712A8" w:rsidRDefault="00CA1AE8" w:rsidP="00C02392">
            <w:pPr>
              <w:widowControl/>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住所</w:t>
            </w:r>
          </w:p>
        </w:tc>
        <w:tc>
          <w:tcPr>
            <w:tcW w:w="2780"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福建省福州市大学城科技路1号</w:t>
            </w:r>
          </w:p>
        </w:tc>
        <w:tc>
          <w:tcPr>
            <w:tcW w:w="1585" w:type="dxa"/>
            <w:vAlign w:val="center"/>
          </w:tcPr>
          <w:p w:rsidR="00CA1AE8" w:rsidRPr="006712A8" w:rsidRDefault="00CA1AE8" w:rsidP="00C02392">
            <w:pPr>
              <w:widowControl/>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住所</w:t>
            </w:r>
          </w:p>
        </w:tc>
        <w:tc>
          <w:tcPr>
            <w:tcW w:w="2861" w:type="dxa"/>
          </w:tcPr>
          <w:p w:rsidR="00CA1AE8" w:rsidRPr="006712A8" w:rsidRDefault="00CA1AE8" w:rsidP="009D6678">
            <w:pPr>
              <w:widowControl/>
              <w:spacing w:line="440" w:lineRule="exact"/>
              <w:rPr>
                <w:rFonts w:ascii="宋体" w:hAnsi="宋体"/>
                <w:color w:val="000000" w:themeColor="text1"/>
                <w:kern w:val="0"/>
                <w:sz w:val="24"/>
                <w:szCs w:val="24"/>
              </w:rPr>
            </w:pPr>
          </w:p>
        </w:tc>
      </w:tr>
      <w:tr w:rsidR="00CA1AE8" w:rsidRPr="006712A8" w:rsidTr="00C02392">
        <w:tc>
          <w:tcPr>
            <w:tcW w:w="1515" w:type="dxa"/>
            <w:vMerge w:val="restart"/>
            <w:vAlign w:val="center"/>
          </w:tcPr>
          <w:p w:rsidR="00CA1AE8" w:rsidRPr="006712A8" w:rsidRDefault="00CA1AE8" w:rsidP="00C02392">
            <w:pPr>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委托代理人</w:t>
            </w:r>
          </w:p>
        </w:tc>
        <w:tc>
          <w:tcPr>
            <w:tcW w:w="2780" w:type="dxa"/>
            <w:vMerge w:val="restart"/>
          </w:tcPr>
          <w:p w:rsidR="00CA1AE8" w:rsidRPr="006712A8" w:rsidRDefault="00CA1AE8" w:rsidP="009D6678">
            <w:pPr>
              <w:widowControl/>
              <w:spacing w:line="440" w:lineRule="exact"/>
              <w:rPr>
                <w:rFonts w:ascii="宋体" w:hAnsi="宋体"/>
                <w:color w:val="000000" w:themeColor="text1"/>
                <w:kern w:val="0"/>
                <w:sz w:val="24"/>
                <w:szCs w:val="24"/>
              </w:rPr>
            </w:pPr>
          </w:p>
        </w:tc>
        <w:tc>
          <w:tcPr>
            <w:tcW w:w="1585"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单位负责人</w:t>
            </w:r>
          </w:p>
        </w:tc>
        <w:tc>
          <w:tcPr>
            <w:tcW w:w="2861"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 xml:space="preserve"> </w:t>
            </w:r>
          </w:p>
        </w:tc>
      </w:tr>
      <w:tr w:rsidR="00CA1AE8" w:rsidRPr="006712A8" w:rsidTr="00CA1AE8">
        <w:tc>
          <w:tcPr>
            <w:tcW w:w="1515" w:type="dxa"/>
            <w:vMerge/>
          </w:tcPr>
          <w:p w:rsidR="00CA1AE8" w:rsidRPr="006712A8" w:rsidRDefault="00CA1AE8" w:rsidP="009D6678">
            <w:pPr>
              <w:widowControl/>
              <w:spacing w:line="440" w:lineRule="exact"/>
              <w:rPr>
                <w:rFonts w:ascii="宋体" w:hAnsi="宋体"/>
                <w:color w:val="000000" w:themeColor="text1"/>
                <w:kern w:val="0"/>
                <w:sz w:val="24"/>
                <w:szCs w:val="24"/>
              </w:rPr>
            </w:pPr>
          </w:p>
        </w:tc>
        <w:tc>
          <w:tcPr>
            <w:tcW w:w="2780" w:type="dxa"/>
            <w:vMerge/>
          </w:tcPr>
          <w:p w:rsidR="00CA1AE8" w:rsidRPr="006712A8" w:rsidRDefault="00CA1AE8" w:rsidP="009D6678">
            <w:pPr>
              <w:widowControl/>
              <w:spacing w:line="440" w:lineRule="exact"/>
              <w:rPr>
                <w:rFonts w:ascii="宋体" w:hAnsi="宋体"/>
                <w:color w:val="000000" w:themeColor="text1"/>
                <w:kern w:val="0"/>
                <w:sz w:val="24"/>
                <w:szCs w:val="24"/>
              </w:rPr>
            </w:pPr>
          </w:p>
        </w:tc>
        <w:tc>
          <w:tcPr>
            <w:tcW w:w="1585" w:type="dxa"/>
          </w:tcPr>
          <w:p w:rsidR="00CA1AE8" w:rsidRPr="006712A8" w:rsidRDefault="00CA1AE8" w:rsidP="009D6678">
            <w:pPr>
              <w:widowControl/>
              <w:spacing w:line="440" w:lineRule="exact"/>
              <w:rPr>
                <w:rFonts w:ascii="宋体" w:hAnsi="宋体"/>
                <w:color w:val="000000" w:themeColor="text1"/>
                <w:kern w:val="0"/>
                <w:sz w:val="24"/>
                <w:szCs w:val="24"/>
              </w:rPr>
            </w:pPr>
            <w:commentRangeStart w:id="2"/>
            <w:r w:rsidRPr="006712A8">
              <w:rPr>
                <w:rFonts w:ascii="宋体" w:hAnsi="宋体" w:hint="eastAsia"/>
                <w:color w:val="000000" w:themeColor="text1"/>
                <w:kern w:val="0"/>
                <w:sz w:val="24"/>
                <w:szCs w:val="24"/>
              </w:rPr>
              <w:t>委托代理人</w:t>
            </w:r>
            <w:commentRangeEnd w:id="2"/>
            <w:r w:rsidR="00FF6193">
              <w:rPr>
                <w:rStyle w:val="a9"/>
              </w:rPr>
              <w:commentReference w:id="2"/>
            </w:r>
          </w:p>
        </w:tc>
        <w:tc>
          <w:tcPr>
            <w:tcW w:w="2861" w:type="dxa"/>
          </w:tcPr>
          <w:p w:rsidR="00CA1AE8" w:rsidRPr="006712A8" w:rsidRDefault="00CA1AE8" w:rsidP="009D6678">
            <w:pPr>
              <w:widowControl/>
              <w:spacing w:line="440" w:lineRule="exact"/>
              <w:rPr>
                <w:rFonts w:ascii="宋体" w:hAnsi="宋体"/>
                <w:color w:val="000000" w:themeColor="text1"/>
                <w:kern w:val="0"/>
                <w:sz w:val="24"/>
                <w:szCs w:val="24"/>
              </w:rPr>
            </w:pPr>
          </w:p>
        </w:tc>
      </w:tr>
      <w:tr w:rsidR="00CA1AE8" w:rsidRPr="006712A8" w:rsidTr="00CA1AE8">
        <w:tc>
          <w:tcPr>
            <w:tcW w:w="1515"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联系方式</w:t>
            </w:r>
          </w:p>
        </w:tc>
        <w:tc>
          <w:tcPr>
            <w:tcW w:w="2780" w:type="dxa"/>
          </w:tcPr>
          <w:p w:rsidR="00CA1AE8" w:rsidRPr="006712A8" w:rsidRDefault="00CA1AE8" w:rsidP="009D6678">
            <w:pPr>
              <w:widowControl/>
              <w:spacing w:line="440" w:lineRule="exact"/>
              <w:rPr>
                <w:rFonts w:ascii="宋体" w:hAnsi="宋体"/>
                <w:color w:val="000000" w:themeColor="text1"/>
                <w:kern w:val="0"/>
                <w:sz w:val="24"/>
                <w:szCs w:val="24"/>
              </w:rPr>
            </w:pPr>
          </w:p>
        </w:tc>
        <w:tc>
          <w:tcPr>
            <w:tcW w:w="1585"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联系方式</w:t>
            </w:r>
          </w:p>
        </w:tc>
        <w:tc>
          <w:tcPr>
            <w:tcW w:w="2861" w:type="dxa"/>
          </w:tcPr>
          <w:p w:rsidR="00CA1AE8" w:rsidRPr="006712A8" w:rsidRDefault="00CA1AE8" w:rsidP="009D6678">
            <w:pPr>
              <w:widowControl/>
              <w:spacing w:line="440" w:lineRule="exact"/>
              <w:rPr>
                <w:rFonts w:ascii="宋体" w:hAnsi="宋体"/>
                <w:color w:val="000000" w:themeColor="text1"/>
                <w:kern w:val="0"/>
                <w:sz w:val="24"/>
                <w:szCs w:val="24"/>
              </w:rPr>
            </w:pPr>
          </w:p>
        </w:tc>
      </w:tr>
      <w:tr w:rsidR="00CA1AE8" w:rsidRPr="006712A8" w:rsidTr="00CA1AE8">
        <w:tc>
          <w:tcPr>
            <w:tcW w:w="1515"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开户银行</w:t>
            </w:r>
          </w:p>
        </w:tc>
        <w:tc>
          <w:tcPr>
            <w:tcW w:w="2780"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工行福州市仓山支行</w:t>
            </w:r>
          </w:p>
        </w:tc>
        <w:tc>
          <w:tcPr>
            <w:tcW w:w="1585"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开户银行</w:t>
            </w:r>
          </w:p>
        </w:tc>
        <w:tc>
          <w:tcPr>
            <w:tcW w:w="2861" w:type="dxa"/>
          </w:tcPr>
          <w:p w:rsidR="00CA1AE8" w:rsidRPr="006712A8" w:rsidRDefault="00CA1AE8" w:rsidP="009D6678">
            <w:pPr>
              <w:widowControl/>
              <w:spacing w:line="440" w:lineRule="exact"/>
              <w:rPr>
                <w:rFonts w:ascii="宋体" w:hAnsi="宋体"/>
                <w:color w:val="000000" w:themeColor="text1"/>
                <w:kern w:val="0"/>
                <w:sz w:val="24"/>
                <w:szCs w:val="24"/>
              </w:rPr>
            </w:pPr>
          </w:p>
        </w:tc>
      </w:tr>
      <w:tr w:rsidR="00CA1AE8" w:rsidRPr="006712A8" w:rsidTr="00CA1AE8">
        <w:tc>
          <w:tcPr>
            <w:tcW w:w="1515"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账号</w:t>
            </w:r>
          </w:p>
        </w:tc>
        <w:tc>
          <w:tcPr>
            <w:tcW w:w="2780"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color w:val="000000" w:themeColor="text1"/>
                <w:kern w:val="0"/>
                <w:sz w:val="24"/>
                <w:szCs w:val="24"/>
              </w:rPr>
              <w:t>1402024109008860216</w:t>
            </w:r>
          </w:p>
        </w:tc>
        <w:tc>
          <w:tcPr>
            <w:tcW w:w="1585" w:type="dxa"/>
          </w:tcPr>
          <w:p w:rsidR="00CA1AE8" w:rsidRPr="006712A8" w:rsidRDefault="00CA1AE8" w:rsidP="009D6678">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账号</w:t>
            </w:r>
          </w:p>
        </w:tc>
        <w:tc>
          <w:tcPr>
            <w:tcW w:w="2861" w:type="dxa"/>
          </w:tcPr>
          <w:p w:rsidR="00CA1AE8" w:rsidRPr="006712A8" w:rsidRDefault="00CA1AE8" w:rsidP="009D6678">
            <w:pPr>
              <w:widowControl/>
              <w:spacing w:line="440" w:lineRule="exact"/>
              <w:rPr>
                <w:rFonts w:ascii="宋体" w:hAnsi="宋体"/>
                <w:color w:val="000000" w:themeColor="text1"/>
                <w:kern w:val="0"/>
                <w:sz w:val="24"/>
                <w:szCs w:val="24"/>
              </w:rPr>
            </w:pPr>
          </w:p>
        </w:tc>
      </w:tr>
    </w:tbl>
    <w:p w:rsidR="00BF4547" w:rsidRDefault="00BF4547">
      <w:pPr>
        <w:widowControl/>
        <w:spacing w:after="150" w:line="400" w:lineRule="exact"/>
        <w:jc w:val="left"/>
        <w:rPr>
          <w:rFonts w:ascii="宋体" w:hAnsi="宋体"/>
          <w:kern w:val="0"/>
          <w:sz w:val="24"/>
          <w:szCs w:val="24"/>
        </w:rPr>
      </w:pPr>
    </w:p>
    <w:p w:rsidR="00BF4547" w:rsidRDefault="0079662C">
      <w:pPr>
        <w:widowControl/>
        <w:spacing w:after="150" w:line="400" w:lineRule="exact"/>
        <w:jc w:val="left"/>
        <w:rPr>
          <w:rFonts w:ascii="宋体" w:hAnsi="宋体"/>
          <w:kern w:val="0"/>
          <w:sz w:val="24"/>
          <w:szCs w:val="24"/>
        </w:rPr>
      </w:pPr>
      <w:r>
        <w:rPr>
          <w:rFonts w:ascii="宋体" w:hAnsi="宋体"/>
          <w:kern w:val="0"/>
          <w:sz w:val="24"/>
          <w:szCs w:val="24"/>
        </w:rPr>
        <w:t>签订地点：</w:t>
      </w:r>
      <w:r w:rsidR="00864288" w:rsidRPr="006712A8">
        <w:rPr>
          <w:rFonts w:ascii="宋体" w:hAnsi="宋体" w:hint="eastAsia"/>
          <w:color w:val="000000" w:themeColor="text1"/>
          <w:kern w:val="0"/>
          <w:sz w:val="24"/>
          <w:szCs w:val="24"/>
        </w:rPr>
        <w:t>福建师范大学</w:t>
      </w:r>
      <w:r w:rsidR="00864288" w:rsidRPr="009B7655">
        <w:rPr>
          <w:rFonts w:ascii="宋体" w:hAnsi="宋体" w:hint="eastAsia"/>
          <w:color w:val="FF0000"/>
          <w:kern w:val="0"/>
          <w:sz w:val="24"/>
          <w:szCs w:val="24"/>
        </w:rPr>
        <w:t>旗山校区</w:t>
      </w:r>
    </w:p>
    <w:p w:rsidR="00BF4547" w:rsidRDefault="0079662C">
      <w:pPr>
        <w:widowControl/>
        <w:spacing w:after="150" w:line="400" w:lineRule="exact"/>
        <w:jc w:val="left"/>
        <w:rPr>
          <w:rFonts w:ascii="宋体" w:hAnsi="宋体"/>
          <w:color w:val="FF0000"/>
          <w:kern w:val="0"/>
          <w:sz w:val="24"/>
          <w:szCs w:val="24"/>
        </w:rPr>
      </w:pPr>
      <w:r>
        <w:rPr>
          <w:rFonts w:ascii="宋体" w:hAnsi="宋体"/>
          <w:kern w:val="0"/>
          <w:sz w:val="24"/>
          <w:szCs w:val="24"/>
        </w:rPr>
        <w:t>签订日期：</w:t>
      </w:r>
      <w:r>
        <w:rPr>
          <w:rFonts w:ascii="宋体" w:hAnsi="宋体" w:hint="eastAsia"/>
          <w:color w:val="FF0000"/>
          <w:kern w:val="0"/>
          <w:sz w:val="24"/>
          <w:szCs w:val="24"/>
          <w:u w:val="single"/>
        </w:rPr>
        <w:t xml:space="preserve">    </w:t>
      </w:r>
      <w:r>
        <w:rPr>
          <w:rFonts w:ascii="宋体" w:hAnsi="宋体"/>
          <w:color w:val="FF0000"/>
          <w:kern w:val="0"/>
          <w:sz w:val="24"/>
          <w:szCs w:val="24"/>
        </w:rPr>
        <w:t>年</w:t>
      </w:r>
      <w:r>
        <w:rPr>
          <w:rFonts w:ascii="宋体" w:hAnsi="宋体" w:hint="eastAsia"/>
          <w:color w:val="FF0000"/>
          <w:kern w:val="0"/>
          <w:sz w:val="24"/>
          <w:szCs w:val="24"/>
          <w:u w:val="single"/>
        </w:rPr>
        <w:t xml:space="preserve">    </w:t>
      </w:r>
      <w:r>
        <w:rPr>
          <w:rFonts w:ascii="宋体" w:hAnsi="宋体"/>
          <w:color w:val="FF0000"/>
          <w:kern w:val="0"/>
          <w:sz w:val="24"/>
          <w:szCs w:val="24"/>
        </w:rPr>
        <w:t>月</w:t>
      </w:r>
      <w:r>
        <w:rPr>
          <w:rFonts w:ascii="宋体" w:hAnsi="宋体" w:hint="eastAsia"/>
          <w:color w:val="FF0000"/>
          <w:kern w:val="0"/>
          <w:sz w:val="24"/>
          <w:szCs w:val="24"/>
          <w:u w:val="single"/>
        </w:rPr>
        <w:t xml:space="preserve">    </w:t>
      </w:r>
      <w:r>
        <w:rPr>
          <w:rFonts w:ascii="宋体" w:hAnsi="宋体"/>
          <w:color w:val="FF0000"/>
          <w:kern w:val="0"/>
          <w:sz w:val="24"/>
          <w:szCs w:val="24"/>
        </w:rPr>
        <w:t>日</w:t>
      </w:r>
    </w:p>
    <w:p w:rsidR="00BF4547" w:rsidRDefault="00BF4547">
      <w:pPr>
        <w:spacing w:line="400" w:lineRule="exact"/>
      </w:pPr>
    </w:p>
    <w:sectPr w:rsidR="00BF4547">
      <w:footerReference w:type="default" r:id="rId1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22-04-13T16:22:00Z" w:initials="P">
    <w:p w:rsidR="006E2D99" w:rsidRDefault="006E2D99">
      <w:pPr>
        <w:pStyle w:val="a3"/>
      </w:pPr>
      <w:r>
        <w:rPr>
          <w:rStyle w:val="a9"/>
        </w:rPr>
        <w:annotationRef/>
      </w:r>
      <w:r>
        <w:rPr>
          <w:rFonts w:hint="eastAsia"/>
        </w:rPr>
        <w:t>分期付款可调整</w:t>
      </w:r>
      <w:r w:rsidR="00B31948">
        <w:rPr>
          <w:rFonts w:hint="eastAsia"/>
        </w:rPr>
        <w:t>相应</w:t>
      </w:r>
      <w:r>
        <w:rPr>
          <w:rFonts w:hint="eastAsia"/>
        </w:rPr>
        <w:t>表述</w:t>
      </w:r>
    </w:p>
  </w:comment>
  <w:comment w:id="2" w:author="PC" w:date="2022-04-13T16:09:00Z" w:initials="P">
    <w:p w:rsidR="00FF6193" w:rsidRDefault="00FF6193">
      <w:pPr>
        <w:pStyle w:val="a3"/>
      </w:pPr>
      <w:r>
        <w:rPr>
          <w:rStyle w:val="a9"/>
        </w:rPr>
        <w:annotationRef/>
      </w:r>
      <w:r>
        <w:rPr>
          <w:rFonts w:hint="eastAsia"/>
        </w:rPr>
        <w:t>单位负责人或者委托代理人至少一人是签章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D050D7" w15:done="0"/>
  <w15:commentEx w15:paraId="46B06D3A" w15:done="0"/>
  <w15:commentEx w15:paraId="707A6323" w15:done="0"/>
  <w15:commentEx w15:paraId="054A48D7" w15:done="0"/>
  <w15:commentEx w15:paraId="63966B42" w15:done="0"/>
  <w15:commentEx w15:paraId="13994754" w15:done="0"/>
  <w15:commentEx w15:paraId="66086F43" w15:done="0"/>
  <w15:commentEx w15:paraId="0DB042DA" w15:done="0"/>
  <w15:commentEx w15:paraId="32A25B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02" w:rsidRDefault="00EB7102" w:rsidP="008625B4">
      <w:r>
        <w:separator/>
      </w:r>
    </w:p>
  </w:endnote>
  <w:endnote w:type="continuationSeparator" w:id="0">
    <w:p w:rsidR="00EB7102" w:rsidRDefault="00EB7102" w:rsidP="008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PC" w:date="2020-04-28T16:41:00Z"/>
  <w:sdt>
    <w:sdtPr>
      <w:id w:val="-1537422645"/>
      <w:docPartObj>
        <w:docPartGallery w:val="Page Numbers (Bottom of Page)"/>
        <w:docPartUnique/>
      </w:docPartObj>
    </w:sdtPr>
    <w:sdtEndPr/>
    <w:sdtContent>
      <w:customXmlInsRangeEnd w:id="3"/>
      <w:p w:rsidR="00912061" w:rsidRDefault="00912061">
        <w:pPr>
          <w:pStyle w:val="a5"/>
          <w:jc w:val="center"/>
          <w:rPr>
            <w:ins w:id="4" w:author="PC" w:date="2020-04-28T16:41:00Z"/>
          </w:rPr>
        </w:pPr>
        <w:ins w:id="5" w:author="PC" w:date="2020-04-28T16:41:00Z">
          <w:r>
            <w:fldChar w:fldCharType="begin"/>
          </w:r>
          <w:r>
            <w:instrText>PAGE   \* MERGEFORMAT</w:instrText>
          </w:r>
          <w:r>
            <w:fldChar w:fldCharType="separate"/>
          </w:r>
        </w:ins>
        <w:r w:rsidR="004F2C55" w:rsidRPr="004F2C55">
          <w:rPr>
            <w:noProof/>
            <w:lang w:val="zh-CN"/>
          </w:rPr>
          <w:t>3</w:t>
        </w:r>
        <w:ins w:id="6" w:author="PC" w:date="2020-04-28T16:41:00Z">
          <w:r>
            <w:fldChar w:fldCharType="end"/>
          </w:r>
        </w:ins>
      </w:p>
      <w:customXmlInsRangeStart w:id="7" w:author="PC" w:date="2020-04-28T16:41:00Z"/>
    </w:sdtContent>
  </w:sdt>
  <w:customXmlInsRangeEnd w:id="7"/>
  <w:p w:rsidR="00912061" w:rsidRDefault="00912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02" w:rsidRDefault="00EB7102" w:rsidP="008625B4">
      <w:r>
        <w:separator/>
      </w:r>
    </w:p>
  </w:footnote>
  <w:footnote w:type="continuationSeparator" w:id="0">
    <w:p w:rsidR="00EB7102" w:rsidRDefault="00EB7102" w:rsidP="008625B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lqxie">
    <w15:presenceInfo w15:providerId="None" w15:userId="lqx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40"/>
    <w:rsid w:val="00026B77"/>
    <w:rsid w:val="00084D3C"/>
    <w:rsid w:val="00162B40"/>
    <w:rsid w:val="00167879"/>
    <w:rsid w:val="001A5891"/>
    <w:rsid w:val="001D47F1"/>
    <w:rsid w:val="00236CC5"/>
    <w:rsid w:val="00286303"/>
    <w:rsid w:val="0029384E"/>
    <w:rsid w:val="003A1A59"/>
    <w:rsid w:val="003D6BC2"/>
    <w:rsid w:val="003F1437"/>
    <w:rsid w:val="004A6782"/>
    <w:rsid w:val="004E5104"/>
    <w:rsid w:val="004F2C55"/>
    <w:rsid w:val="00550611"/>
    <w:rsid w:val="00600714"/>
    <w:rsid w:val="006E2D99"/>
    <w:rsid w:val="007259C0"/>
    <w:rsid w:val="0079662C"/>
    <w:rsid w:val="008430AB"/>
    <w:rsid w:val="008530E2"/>
    <w:rsid w:val="008625B4"/>
    <w:rsid w:val="00864288"/>
    <w:rsid w:val="008773D8"/>
    <w:rsid w:val="008D7A0E"/>
    <w:rsid w:val="00912061"/>
    <w:rsid w:val="00914250"/>
    <w:rsid w:val="00915355"/>
    <w:rsid w:val="00945A59"/>
    <w:rsid w:val="00A449F0"/>
    <w:rsid w:val="00A54D28"/>
    <w:rsid w:val="00B31948"/>
    <w:rsid w:val="00B61A41"/>
    <w:rsid w:val="00BF4547"/>
    <w:rsid w:val="00C02392"/>
    <w:rsid w:val="00C53A58"/>
    <w:rsid w:val="00CA1AE8"/>
    <w:rsid w:val="00CA7C32"/>
    <w:rsid w:val="00CD500A"/>
    <w:rsid w:val="00D23B25"/>
    <w:rsid w:val="00D91D21"/>
    <w:rsid w:val="00DA5137"/>
    <w:rsid w:val="00DD6E50"/>
    <w:rsid w:val="00EB7102"/>
    <w:rsid w:val="00F02700"/>
    <w:rsid w:val="00F35262"/>
    <w:rsid w:val="00FD16F0"/>
    <w:rsid w:val="00FE6C2A"/>
    <w:rsid w:val="00FF6193"/>
    <w:rsid w:val="38787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nhideWhenUsed="0" w:qFormat="1"/>
    <w:lsdException w:name="Balloon Text"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uiPriority w:val="99"/>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rPr>
      <w:sz w:val="21"/>
      <w:szCs w:val="21"/>
    </w:rPr>
  </w:style>
  <w:style w:type="paragraph" w:customStyle="1" w:styleId="aa">
    <w:name w:val="标准"/>
    <w:basedOn w:val="a"/>
    <w:pPr>
      <w:spacing w:line="360" w:lineRule="auto"/>
      <w:ind w:firstLineChars="200" w:firstLine="200"/>
    </w:pPr>
    <w:rPr>
      <w:rFonts w:ascii="Times New Roman" w:hAnsi="Times New Roman"/>
      <w:szCs w:val="20"/>
    </w:rPr>
  </w:style>
  <w:style w:type="character" w:customStyle="1" w:styleId="Char">
    <w:name w:val="批注文字 Char"/>
    <w:basedOn w:val="a0"/>
    <w:link w:val="a3"/>
    <w:uiPriority w:val="99"/>
  </w:style>
  <w:style w:type="character" w:customStyle="1" w:styleId="Char3">
    <w:name w:val="批注主题 Char"/>
    <w:basedOn w:val="Char"/>
    <w:link w:val="a7"/>
    <w:uiPriority w:val="99"/>
    <w:qFormat/>
    <w:rPr>
      <w:b/>
      <w:bCs/>
    </w:rPr>
  </w:style>
  <w:style w:type="character" w:customStyle="1" w:styleId="Char0">
    <w:name w:val="批注框文本 Char"/>
    <w:basedOn w:val="a0"/>
    <w:link w:val="a4"/>
    <w:uiPriority w:val="99"/>
    <w:qFormat/>
    <w:rPr>
      <w:sz w:val="18"/>
      <w:szCs w:val="18"/>
    </w:rPr>
  </w:style>
  <w:style w:type="character" w:customStyle="1" w:styleId="tel">
    <w:name w:val="tel"/>
    <w:basedOn w:val="a0"/>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styleId="ab">
    <w:name w:val="Placeholder Text"/>
    <w:basedOn w:val="a0"/>
    <w:uiPriority w:val="99"/>
    <w:unhideWhenUsed/>
    <w:rsid w:val="008D7A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nhideWhenUsed="0" w:qFormat="1"/>
    <w:lsdException w:name="Balloon Text"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uiPriority w:val="99"/>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rPr>
      <w:sz w:val="21"/>
      <w:szCs w:val="21"/>
    </w:rPr>
  </w:style>
  <w:style w:type="paragraph" w:customStyle="1" w:styleId="aa">
    <w:name w:val="标准"/>
    <w:basedOn w:val="a"/>
    <w:pPr>
      <w:spacing w:line="360" w:lineRule="auto"/>
      <w:ind w:firstLineChars="200" w:firstLine="200"/>
    </w:pPr>
    <w:rPr>
      <w:rFonts w:ascii="Times New Roman" w:hAnsi="Times New Roman"/>
      <w:szCs w:val="20"/>
    </w:rPr>
  </w:style>
  <w:style w:type="character" w:customStyle="1" w:styleId="Char">
    <w:name w:val="批注文字 Char"/>
    <w:basedOn w:val="a0"/>
    <w:link w:val="a3"/>
    <w:uiPriority w:val="99"/>
  </w:style>
  <w:style w:type="character" w:customStyle="1" w:styleId="Char3">
    <w:name w:val="批注主题 Char"/>
    <w:basedOn w:val="Char"/>
    <w:link w:val="a7"/>
    <w:uiPriority w:val="99"/>
    <w:qFormat/>
    <w:rPr>
      <w:b/>
      <w:bCs/>
    </w:rPr>
  </w:style>
  <w:style w:type="character" w:customStyle="1" w:styleId="Char0">
    <w:name w:val="批注框文本 Char"/>
    <w:basedOn w:val="a0"/>
    <w:link w:val="a4"/>
    <w:uiPriority w:val="99"/>
    <w:qFormat/>
    <w:rPr>
      <w:sz w:val="18"/>
      <w:szCs w:val="18"/>
    </w:rPr>
  </w:style>
  <w:style w:type="character" w:customStyle="1" w:styleId="tel">
    <w:name w:val="tel"/>
    <w:basedOn w:val="a0"/>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styleId="ab">
    <w:name w:val="Placeholder Text"/>
    <w:basedOn w:val="a0"/>
    <w:uiPriority w:val="99"/>
    <w:unhideWhenUsed/>
    <w:rsid w:val="008D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ntrol" Target="activeX/activeX1.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CF6AAB4A14A0285C59990D3EB5FF0"/>
        <w:category>
          <w:name w:val="常规"/>
          <w:gallery w:val="placeholder"/>
        </w:category>
        <w:types>
          <w:type w:val="bbPlcHdr"/>
        </w:types>
        <w:behaviors>
          <w:behavior w:val="content"/>
        </w:behaviors>
        <w:guid w:val="{D1260807-5ACB-46A6-8D20-3FC2C5ED3381}"/>
      </w:docPartPr>
      <w:docPartBody>
        <w:p w:rsidR="00A67791" w:rsidRDefault="00CE51A1" w:rsidP="00CE51A1">
          <w:pPr>
            <w:pStyle w:val="1DACF6AAB4A14A0285C59990D3EB5FF01"/>
          </w:pPr>
          <w:r w:rsidRPr="00E879E5">
            <w:rPr>
              <w:rStyle w:val="a3"/>
              <w:rFonts w:hint="eastAsia"/>
              <w:color w:val="FF0000"/>
              <w:sz w:val="24"/>
              <w:szCs w:val="24"/>
              <w:u w:val="single"/>
            </w:rPr>
            <w:t>二级单位全称</w:t>
          </w:r>
        </w:p>
      </w:docPartBody>
    </w:docPart>
    <w:docPart>
      <w:docPartPr>
        <w:name w:val="A8FDD639F5D44BE79467B6374BAB52DF"/>
        <w:category>
          <w:name w:val="常规"/>
          <w:gallery w:val="placeholder"/>
        </w:category>
        <w:types>
          <w:type w:val="bbPlcHdr"/>
        </w:types>
        <w:behaviors>
          <w:behavior w:val="content"/>
        </w:behaviors>
        <w:guid w:val="{2B4599AA-E38B-41C5-B547-CE832C70CB2B}"/>
      </w:docPartPr>
      <w:docPartBody>
        <w:p w:rsidR="00A67791" w:rsidRDefault="00CE51A1" w:rsidP="00CE51A1">
          <w:pPr>
            <w:pStyle w:val="A8FDD639F5D44BE79467B6374BAB52DF1"/>
          </w:pPr>
          <w:r w:rsidRPr="00E879E5">
            <w:rPr>
              <w:rStyle w:val="a3"/>
              <w:rFonts w:hint="eastAsia"/>
              <w:color w:val="FF0000"/>
              <w:sz w:val="24"/>
              <w:szCs w:val="24"/>
              <w:u w:val="single"/>
            </w:rPr>
            <w:t>供应商全称</w:t>
          </w:r>
        </w:p>
      </w:docPartBody>
    </w:docPart>
    <w:docPart>
      <w:docPartPr>
        <w:name w:val="1EDBEC8E48AA48EBA4FA5A840A109951"/>
        <w:category>
          <w:name w:val="常规"/>
          <w:gallery w:val="placeholder"/>
        </w:category>
        <w:types>
          <w:type w:val="bbPlcHdr"/>
        </w:types>
        <w:behaviors>
          <w:behavior w:val="content"/>
        </w:behaviors>
        <w:guid w:val="{81197280-F777-422B-A0BC-033CFE45BCE6}"/>
      </w:docPartPr>
      <w:docPartBody>
        <w:p w:rsidR="00A67791" w:rsidRDefault="00CE51A1" w:rsidP="00CE51A1">
          <w:pPr>
            <w:pStyle w:val="1EDBEC8E48AA48EBA4FA5A840A1099511"/>
            <w:ind w:firstLine="480"/>
          </w:pPr>
          <w:r w:rsidRPr="00AD6AA8">
            <w:rPr>
              <w:rFonts w:hint="eastAsia"/>
              <w:color w:val="FF0000"/>
              <w:sz w:val="24"/>
              <w:szCs w:val="24"/>
            </w:rPr>
            <w:t>此处</w:t>
          </w:r>
          <w:r w:rsidRPr="00D9047C">
            <w:rPr>
              <w:rFonts w:hint="eastAsia"/>
              <w:color w:val="FF0000"/>
              <w:sz w:val="24"/>
              <w:szCs w:val="24"/>
            </w:rPr>
            <w:t>请</w:t>
          </w:r>
          <w:r>
            <w:rPr>
              <w:rFonts w:hint="eastAsia"/>
              <w:color w:val="FF0000"/>
              <w:sz w:val="24"/>
              <w:szCs w:val="24"/>
            </w:rPr>
            <w:t>详细列明服务期限及其主要服务内容</w:t>
          </w:r>
          <w:r w:rsidRPr="00D9047C">
            <w:rPr>
              <w:rFonts w:hint="eastAsia"/>
              <w:color w:val="FF0000"/>
              <w:sz w:val="24"/>
              <w:szCs w:val="24"/>
            </w:rPr>
            <w:t>。</w:t>
          </w:r>
        </w:p>
      </w:docPartBody>
    </w:docPart>
    <w:docPart>
      <w:docPartPr>
        <w:name w:val="0BD2F0AA18BA464B8ED2D01DDE8087C9"/>
        <w:category>
          <w:name w:val="常规"/>
          <w:gallery w:val="placeholder"/>
        </w:category>
        <w:types>
          <w:type w:val="bbPlcHdr"/>
        </w:types>
        <w:behaviors>
          <w:behavior w:val="content"/>
        </w:behaviors>
        <w:guid w:val="{2D85E9D9-808A-401E-BA00-9AF180600A7E}"/>
      </w:docPartPr>
      <w:docPartBody>
        <w:p w:rsidR="00A67791" w:rsidRDefault="00CE51A1" w:rsidP="00CE51A1">
          <w:pPr>
            <w:pStyle w:val="0BD2F0AA18BA464B8ED2D01DDE8087C9"/>
          </w:pPr>
          <w:r w:rsidRPr="00E879E5">
            <w:rPr>
              <w:rStyle w:val="a3"/>
              <w:rFonts w:hint="eastAsia"/>
              <w:color w:val="FF0000"/>
              <w:sz w:val="24"/>
              <w:szCs w:val="24"/>
              <w:u w:val="single"/>
            </w:rPr>
            <w:t>二级单位全称</w:t>
          </w:r>
        </w:p>
      </w:docPartBody>
    </w:docPart>
    <w:docPart>
      <w:docPartPr>
        <w:name w:val="70C8B41E21A74688A457BB3EBF624987"/>
        <w:category>
          <w:name w:val="常规"/>
          <w:gallery w:val="placeholder"/>
        </w:category>
        <w:types>
          <w:type w:val="bbPlcHdr"/>
        </w:types>
        <w:behaviors>
          <w:behavior w:val="content"/>
        </w:behaviors>
        <w:guid w:val="{DDC9EC21-AEF7-44EE-806B-752324888824}"/>
      </w:docPartPr>
      <w:docPartBody>
        <w:p w:rsidR="00A67791" w:rsidRDefault="00CE51A1" w:rsidP="00CE51A1">
          <w:pPr>
            <w:pStyle w:val="70C8B41E21A74688A457BB3EBF624987"/>
          </w:pPr>
          <w:r w:rsidRPr="00E318C7">
            <w:rPr>
              <w:rFonts w:ascii="宋体" w:hAnsi="宋体" w:hint="eastAsia"/>
              <w:color w:val="FF0000"/>
              <w:kern w:val="0"/>
              <w:sz w:val="24"/>
              <w:szCs w:val="24"/>
            </w:rPr>
            <w:t>乙方单位全称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A1"/>
    <w:rsid w:val="002373DB"/>
    <w:rsid w:val="0081391C"/>
    <w:rsid w:val="008C6630"/>
    <w:rsid w:val="00A67791"/>
    <w:rsid w:val="00C14643"/>
    <w:rsid w:val="00CE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CE51A1"/>
    <w:rPr>
      <w:color w:val="808080"/>
    </w:rPr>
  </w:style>
  <w:style w:type="paragraph" w:customStyle="1" w:styleId="1DACF6AAB4A14A0285C59990D3EB5FF0">
    <w:name w:val="1DACF6AAB4A14A0285C59990D3EB5FF0"/>
    <w:rsid w:val="00CE51A1"/>
    <w:pPr>
      <w:widowControl w:val="0"/>
      <w:jc w:val="both"/>
    </w:pPr>
  </w:style>
  <w:style w:type="paragraph" w:customStyle="1" w:styleId="A8FDD639F5D44BE79467B6374BAB52DF">
    <w:name w:val="A8FDD639F5D44BE79467B6374BAB52DF"/>
    <w:rsid w:val="00CE51A1"/>
    <w:pPr>
      <w:widowControl w:val="0"/>
      <w:jc w:val="both"/>
    </w:pPr>
  </w:style>
  <w:style w:type="paragraph" w:customStyle="1" w:styleId="1EDBEC8E48AA48EBA4FA5A840A109951">
    <w:name w:val="1EDBEC8E48AA48EBA4FA5A840A109951"/>
    <w:rsid w:val="00CE51A1"/>
    <w:pPr>
      <w:widowControl w:val="0"/>
      <w:jc w:val="both"/>
    </w:pPr>
  </w:style>
  <w:style w:type="paragraph" w:customStyle="1" w:styleId="1DACF6AAB4A14A0285C59990D3EB5FF01">
    <w:name w:val="1DACF6AAB4A14A0285C59990D3EB5FF01"/>
    <w:rsid w:val="00CE51A1"/>
    <w:pPr>
      <w:widowControl w:val="0"/>
      <w:jc w:val="both"/>
    </w:pPr>
    <w:rPr>
      <w:rFonts w:ascii="Calibri" w:eastAsia="宋体" w:hAnsi="Calibri" w:cs="宋体"/>
    </w:rPr>
  </w:style>
  <w:style w:type="paragraph" w:customStyle="1" w:styleId="A8FDD639F5D44BE79467B6374BAB52DF1">
    <w:name w:val="A8FDD639F5D44BE79467B6374BAB52DF1"/>
    <w:rsid w:val="00CE51A1"/>
    <w:pPr>
      <w:widowControl w:val="0"/>
      <w:jc w:val="both"/>
    </w:pPr>
    <w:rPr>
      <w:rFonts w:ascii="Calibri" w:eastAsia="宋体" w:hAnsi="Calibri" w:cs="宋体"/>
    </w:rPr>
  </w:style>
  <w:style w:type="paragraph" w:customStyle="1" w:styleId="1EDBEC8E48AA48EBA4FA5A840A1099511">
    <w:name w:val="1EDBEC8E48AA48EBA4FA5A840A1099511"/>
    <w:rsid w:val="00CE51A1"/>
    <w:pPr>
      <w:widowControl w:val="0"/>
      <w:spacing w:line="360" w:lineRule="auto"/>
      <w:ind w:firstLineChars="200" w:firstLine="200"/>
      <w:jc w:val="both"/>
    </w:pPr>
    <w:rPr>
      <w:rFonts w:ascii="Times New Roman" w:eastAsia="宋体" w:hAnsi="Times New Roman" w:cs="宋体"/>
      <w:szCs w:val="20"/>
    </w:rPr>
  </w:style>
  <w:style w:type="paragraph" w:customStyle="1" w:styleId="0BD2F0AA18BA464B8ED2D01DDE8087C9">
    <w:name w:val="0BD2F0AA18BA464B8ED2D01DDE8087C9"/>
    <w:rsid w:val="00CE51A1"/>
    <w:pPr>
      <w:widowControl w:val="0"/>
      <w:jc w:val="both"/>
    </w:pPr>
  </w:style>
  <w:style w:type="paragraph" w:customStyle="1" w:styleId="70C8B41E21A74688A457BB3EBF624987">
    <w:name w:val="70C8B41E21A74688A457BB3EBF624987"/>
    <w:rsid w:val="00CE51A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CE51A1"/>
    <w:rPr>
      <w:color w:val="808080"/>
    </w:rPr>
  </w:style>
  <w:style w:type="paragraph" w:customStyle="1" w:styleId="1DACF6AAB4A14A0285C59990D3EB5FF0">
    <w:name w:val="1DACF6AAB4A14A0285C59990D3EB5FF0"/>
    <w:rsid w:val="00CE51A1"/>
    <w:pPr>
      <w:widowControl w:val="0"/>
      <w:jc w:val="both"/>
    </w:pPr>
  </w:style>
  <w:style w:type="paragraph" w:customStyle="1" w:styleId="A8FDD639F5D44BE79467B6374BAB52DF">
    <w:name w:val="A8FDD639F5D44BE79467B6374BAB52DF"/>
    <w:rsid w:val="00CE51A1"/>
    <w:pPr>
      <w:widowControl w:val="0"/>
      <w:jc w:val="both"/>
    </w:pPr>
  </w:style>
  <w:style w:type="paragraph" w:customStyle="1" w:styleId="1EDBEC8E48AA48EBA4FA5A840A109951">
    <w:name w:val="1EDBEC8E48AA48EBA4FA5A840A109951"/>
    <w:rsid w:val="00CE51A1"/>
    <w:pPr>
      <w:widowControl w:val="0"/>
      <w:jc w:val="both"/>
    </w:pPr>
  </w:style>
  <w:style w:type="paragraph" w:customStyle="1" w:styleId="1DACF6AAB4A14A0285C59990D3EB5FF01">
    <w:name w:val="1DACF6AAB4A14A0285C59990D3EB5FF01"/>
    <w:rsid w:val="00CE51A1"/>
    <w:pPr>
      <w:widowControl w:val="0"/>
      <w:jc w:val="both"/>
    </w:pPr>
    <w:rPr>
      <w:rFonts w:ascii="Calibri" w:eastAsia="宋体" w:hAnsi="Calibri" w:cs="宋体"/>
    </w:rPr>
  </w:style>
  <w:style w:type="paragraph" w:customStyle="1" w:styleId="A8FDD639F5D44BE79467B6374BAB52DF1">
    <w:name w:val="A8FDD639F5D44BE79467B6374BAB52DF1"/>
    <w:rsid w:val="00CE51A1"/>
    <w:pPr>
      <w:widowControl w:val="0"/>
      <w:jc w:val="both"/>
    </w:pPr>
    <w:rPr>
      <w:rFonts w:ascii="Calibri" w:eastAsia="宋体" w:hAnsi="Calibri" w:cs="宋体"/>
    </w:rPr>
  </w:style>
  <w:style w:type="paragraph" w:customStyle="1" w:styleId="1EDBEC8E48AA48EBA4FA5A840A1099511">
    <w:name w:val="1EDBEC8E48AA48EBA4FA5A840A1099511"/>
    <w:rsid w:val="00CE51A1"/>
    <w:pPr>
      <w:widowControl w:val="0"/>
      <w:spacing w:line="360" w:lineRule="auto"/>
      <w:ind w:firstLineChars="200" w:firstLine="200"/>
      <w:jc w:val="both"/>
    </w:pPr>
    <w:rPr>
      <w:rFonts w:ascii="Times New Roman" w:eastAsia="宋体" w:hAnsi="Times New Roman" w:cs="宋体"/>
      <w:szCs w:val="20"/>
    </w:rPr>
  </w:style>
  <w:style w:type="paragraph" w:customStyle="1" w:styleId="0BD2F0AA18BA464B8ED2D01DDE8087C9">
    <w:name w:val="0BD2F0AA18BA464B8ED2D01DDE8087C9"/>
    <w:rsid w:val="00CE51A1"/>
    <w:pPr>
      <w:widowControl w:val="0"/>
      <w:jc w:val="both"/>
    </w:pPr>
  </w:style>
  <w:style w:type="paragraph" w:customStyle="1" w:styleId="70C8B41E21A74688A457BB3EBF624987">
    <w:name w:val="70C8B41E21A74688A457BB3EBF624987"/>
    <w:rsid w:val="00CE51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5CF26-2F65-4F45-BDB7-B13526A0C07A}">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833F9D-795A-4F66-ADA6-282FFE706C79}">
  <ds:schemaRefs>
    <ds:schemaRef ds:uri="http://www.wps.cn/android/officeDocument/2013/mofficeCustomData"/>
  </ds:schemaRefs>
</ds:datastoreItem>
</file>

<file path=customXml/itemProps4.xml><?xml version="1.0" encoding="utf-8"?>
<ds:datastoreItem xmlns:ds="http://schemas.openxmlformats.org/officeDocument/2006/customXml" ds:itemID="{E7B3EAC9-5D99-4EF4-B9C0-D6EFBAB68FE8}">
  <ds:schemaRefs>
    <ds:schemaRef ds:uri="http://www.wps.cn/android/officeDocument/2013/mofficeCustomData"/>
  </ds:schemaRefs>
</ds:datastoreItem>
</file>

<file path=customXml/itemProps5.xml><?xml version="1.0" encoding="utf-8"?>
<ds:datastoreItem xmlns:ds="http://schemas.openxmlformats.org/officeDocument/2006/customXml" ds:itemID="{F318D30D-2D2A-46BD-8AB9-A61D4209188E}">
  <ds:schemaRefs>
    <ds:schemaRef ds:uri="http://www.wps.cn/android/officeDocument/2013/mofficeCustomData"/>
  </ds:schemaRefs>
</ds:datastoreItem>
</file>

<file path=customXml/itemProps6.xml><?xml version="1.0" encoding="utf-8"?>
<ds:datastoreItem xmlns:ds="http://schemas.openxmlformats.org/officeDocument/2006/customXml" ds:itemID="{BD107352-6A14-4F4C-ABE1-727F1246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150</cp:revision>
  <cp:lastPrinted>2017-06-16T07:51:00Z</cp:lastPrinted>
  <dcterms:created xsi:type="dcterms:W3CDTF">2017-04-13T02:10:00Z</dcterms:created>
  <dcterms:modified xsi:type="dcterms:W3CDTF">2022-10-12T08:56:00Z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